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42AA" w14:textId="77777777" w:rsidR="00D27685" w:rsidRPr="00A34E02" w:rsidRDefault="00343C8E" w:rsidP="00D27685">
      <w:pPr>
        <w:rPr>
          <w:rFonts w:cstheme="minorHAnsi"/>
          <w:b/>
          <w:color w:val="2F5496" w:themeColor="accent5" w:themeShade="BF"/>
          <w:sz w:val="28"/>
          <w:szCs w:val="28"/>
          <w:lang w:val="nn-NO"/>
        </w:rPr>
      </w:pPr>
      <w:bookmarkStart w:id="0" w:name="_GoBack"/>
      <w:bookmarkEnd w:id="0"/>
      <w:r w:rsidRPr="00A34E02">
        <w:rPr>
          <w:rFonts w:cstheme="minorHAnsi"/>
          <w:b/>
          <w:color w:val="2F5496" w:themeColor="accent5" w:themeShade="BF"/>
          <w:sz w:val="28"/>
          <w:szCs w:val="28"/>
          <w:lang w:val="nn-NO"/>
        </w:rPr>
        <w:t>Referat fra</w:t>
      </w:r>
      <w:r w:rsidR="001809FC" w:rsidRPr="00A34E02">
        <w:rPr>
          <w:rFonts w:cstheme="minorHAnsi"/>
          <w:b/>
          <w:color w:val="2F5496" w:themeColor="accent5" w:themeShade="BF"/>
          <w:sz w:val="28"/>
          <w:szCs w:val="28"/>
          <w:lang w:val="nn-NO"/>
        </w:rPr>
        <w:t xml:space="preserve"> m</w:t>
      </w:r>
      <w:r w:rsidR="00D27685" w:rsidRPr="00A34E02">
        <w:rPr>
          <w:rFonts w:cstheme="minorHAnsi"/>
          <w:b/>
          <w:color w:val="2F5496" w:themeColor="accent5" w:themeShade="BF"/>
          <w:sz w:val="28"/>
          <w:szCs w:val="28"/>
          <w:lang w:val="nn-NO"/>
        </w:rPr>
        <w:t>øte i fylkesbiblioteksjefkollegiet 25. – 26.oktober</w:t>
      </w:r>
      <w:r w:rsidR="001809FC" w:rsidRPr="00A34E02">
        <w:rPr>
          <w:rFonts w:cstheme="minorHAnsi"/>
          <w:b/>
          <w:color w:val="2F5496" w:themeColor="accent5" w:themeShade="BF"/>
          <w:sz w:val="28"/>
          <w:szCs w:val="28"/>
          <w:lang w:val="nn-NO"/>
        </w:rPr>
        <w:t xml:space="preserve"> 2018</w:t>
      </w:r>
    </w:p>
    <w:p w14:paraId="0C211F4B" w14:textId="77777777" w:rsidR="001809FC" w:rsidRPr="00AF2E92" w:rsidRDefault="00A93034" w:rsidP="001809FC">
      <w:pPr>
        <w:rPr>
          <w:rFonts w:cstheme="minorHAnsi"/>
          <w:b/>
          <w:color w:val="1F3864" w:themeColor="accent5" w:themeShade="80"/>
          <w:lang w:val="nn-NO"/>
        </w:rPr>
      </w:pPr>
      <w:r w:rsidRPr="00AF2E92">
        <w:rPr>
          <w:rFonts w:cstheme="minorHAnsi"/>
          <w:b/>
          <w:color w:val="1F3864" w:themeColor="accent5" w:themeShade="80"/>
          <w:lang w:val="nn-NO"/>
        </w:rPr>
        <w:t>Dag 1</w:t>
      </w:r>
      <w:r w:rsidR="00195CF8">
        <w:rPr>
          <w:rFonts w:cstheme="minorHAnsi"/>
          <w:b/>
          <w:color w:val="1F3864" w:themeColor="accent5" w:themeShade="80"/>
          <w:lang w:val="nn-NO"/>
        </w:rPr>
        <w:t>, torsdag 25.10.</w:t>
      </w:r>
      <w:r w:rsidRPr="00AF2E92">
        <w:rPr>
          <w:rFonts w:cstheme="minorHAnsi"/>
          <w:b/>
          <w:color w:val="1F3864" w:themeColor="accent5" w:themeShade="80"/>
          <w:lang w:val="nn-NO"/>
        </w:rPr>
        <w:t>:</w:t>
      </w:r>
    </w:p>
    <w:p w14:paraId="6DBA482D" w14:textId="77777777" w:rsidR="00D27685" w:rsidRDefault="001809FC" w:rsidP="001809FC">
      <w:pPr>
        <w:rPr>
          <w:rFonts w:cstheme="minorHAnsi"/>
          <w:lang w:eastAsia="nb-NO"/>
        </w:rPr>
      </w:pPr>
      <w:r w:rsidRPr="00AF2E92">
        <w:rPr>
          <w:rFonts w:cstheme="minorHAnsi"/>
          <w:b/>
        </w:rPr>
        <w:t xml:space="preserve">Tilstede: </w:t>
      </w:r>
      <w:r w:rsidR="00A93034" w:rsidRPr="00AF2E92">
        <w:rPr>
          <w:rFonts w:cstheme="minorHAnsi"/>
          <w:lang w:eastAsia="nb-NO"/>
        </w:rPr>
        <w:t xml:space="preserve">Ruth Ørnholt </w:t>
      </w:r>
      <w:r w:rsidR="002023C3" w:rsidRPr="00AF2E92">
        <w:rPr>
          <w:rFonts w:cstheme="minorHAnsi"/>
          <w:lang w:eastAsia="nb-NO"/>
        </w:rPr>
        <w:t>(Hordaland), Tro</w:t>
      </w:r>
      <w:r w:rsidR="00A93034" w:rsidRPr="00AF2E92">
        <w:rPr>
          <w:rFonts w:cstheme="minorHAnsi"/>
          <w:lang w:eastAsia="nb-NO"/>
        </w:rPr>
        <w:t xml:space="preserve">nd Minken (Buskerud), Birgit Larsen </w:t>
      </w:r>
      <w:r w:rsidR="002023C3" w:rsidRPr="00AF2E92">
        <w:rPr>
          <w:rFonts w:cstheme="minorHAnsi"/>
          <w:lang w:eastAsia="nb-NO"/>
        </w:rPr>
        <w:t>(Troms), Hildegunn H</w:t>
      </w:r>
      <w:r w:rsidR="00A93034" w:rsidRPr="00AF2E92">
        <w:rPr>
          <w:rFonts w:cstheme="minorHAnsi"/>
          <w:lang w:eastAsia="nb-NO"/>
        </w:rPr>
        <w:t>estnes (Trøndelag), Tone Nyseter</w:t>
      </w:r>
      <w:r w:rsidR="00EC54A4" w:rsidRPr="00AF2E92">
        <w:rPr>
          <w:rFonts w:cstheme="minorHAnsi"/>
          <w:lang w:eastAsia="nb-NO"/>
        </w:rPr>
        <w:t xml:space="preserve"> (Oppland), Anne </w:t>
      </w:r>
      <w:r w:rsidR="00680A28" w:rsidRPr="00AF2E92">
        <w:rPr>
          <w:rFonts w:cstheme="minorHAnsi"/>
          <w:lang w:eastAsia="nb-NO"/>
        </w:rPr>
        <w:t xml:space="preserve">Berit Brandvold (Østfold), </w:t>
      </w:r>
      <w:r w:rsidR="00A93034" w:rsidRPr="00AF2E92">
        <w:rPr>
          <w:rFonts w:cstheme="minorHAnsi"/>
          <w:lang w:eastAsia="nb-NO"/>
        </w:rPr>
        <w:t>Marit</w:t>
      </w:r>
      <w:r w:rsidR="005C3C6E" w:rsidRPr="00AF2E92">
        <w:rPr>
          <w:rFonts w:cstheme="minorHAnsi"/>
          <w:lang w:eastAsia="nb-NO"/>
        </w:rPr>
        <w:t xml:space="preserve"> Fidje</w:t>
      </w:r>
      <w:r w:rsidR="00A93034" w:rsidRPr="00AF2E92">
        <w:rPr>
          <w:rFonts w:cstheme="minorHAnsi"/>
          <w:lang w:eastAsia="nb-NO"/>
        </w:rPr>
        <w:t xml:space="preserve"> (Aust-Agder, </w:t>
      </w:r>
      <w:r w:rsidR="00526D40" w:rsidRPr="00AF2E92">
        <w:rPr>
          <w:rFonts w:cstheme="minorHAnsi"/>
          <w:lang w:eastAsia="nb-NO"/>
        </w:rPr>
        <w:t xml:space="preserve">Roger Dyrøy </w:t>
      </w:r>
      <w:r w:rsidR="00A93034" w:rsidRPr="00AF2E92">
        <w:rPr>
          <w:rFonts w:cstheme="minorHAnsi"/>
          <w:lang w:eastAsia="nb-NO"/>
        </w:rPr>
        <w:t>(Vest-Agder), Siri Ingvalds</w:t>
      </w:r>
      <w:r w:rsidR="002023C3" w:rsidRPr="00AF2E92">
        <w:rPr>
          <w:rFonts w:cstheme="minorHAnsi"/>
          <w:lang w:eastAsia="nb-NO"/>
        </w:rPr>
        <w:t>en (Sogn og Fjordan</w:t>
      </w:r>
      <w:r w:rsidR="009E5A97" w:rsidRPr="00AF2E92">
        <w:rPr>
          <w:rFonts w:cstheme="minorHAnsi"/>
          <w:lang w:eastAsia="nb-NO"/>
        </w:rPr>
        <w:t xml:space="preserve">e), </w:t>
      </w:r>
      <w:r w:rsidR="00A93034" w:rsidRPr="00AF2E92">
        <w:rPr>
          <w:rFonts w:cstheme="minorHAnsi"/>
          <w:lang w:eastAsia="nb-NO"/>
        </w:rPr>
        <w:t>Anette Koch (Møre og Romsdal), Britt</w:t>
      </w:r>
      <w:r w:rsidR="005743D8" w:rsidRPr="00AF2E92">
        <w:rPr>
          <w:rFonts w:cstheme="minorHAnsi"/>
          <w:lang w:eastAsia="nb-NO"/>
        </w:rPr>
        <w:t xml:space="preserve"> Ellingsdalen (Rogaland), Kjell Nilsen</w:t>
      </w:r>
      <w:r w:rsidR="00A93034" w:rsidRPr="00AF2E92">
        <w:rPr>
          <w:rFonts w:cstheme="minorHAnsi"/>
          <w:lang w:eastAsia="nb-NO"/>
        </w:rPr>
        <w:t xml:space="preserve"> (Nordland), Mette Gjerdrum (Vestfold og Telemark)</w:t>
      </w:r>
      <w:r w:rsidR="002023C3" w:rsidRPr="00AF2E92">
        <w:rPr>
          <w:rFonts w:cstheme="minorHAnsi"/>
          <w:lang w:eastAsia="nb-NO"/>
        </w:rPr>
        <w:t>, Cathrine Undhjem (Akershus)</w:t>
      </w:r>
      <w:r w:rsidR="008A487A" w:rsidRPr="00AF2E92">
        <w:rPr>
          <w:rFonts w:cstheme="minorHAnsi"/>
          <w:lang w:eastAsia="nb-NO"/>
        </w:rPr>
        <w:t>.</w:t>
      </w:r>
    </w:p>
    <w:tbl>
      <w:tblPr>
        <w:tblStyle w:val="Tabellrutenett"/>
        <w:tblW w:w="93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7932"/>
        <w:gridCol w:w="1118"/>
      </w:tblGrid>
      <w:tr w:rsidR="001809FC" w:rsidRPr="00AF2E92" w14:paraId="5BED4DA8" w14:textId="77777777" w:rsidTr="005C59E7">
        <w:trPr>
          <w:gridAfter w:val="1"/>
          <w:wAfter w:w="1118" w:type="dxa"/>
        </w:trPr>
        <w:tc>
          <w:tcPr>
            <w:tcW w:w="8221" w:type="dxa"/>
            <w:gridSpan w:val="2"/>
          </w:tcPr>
          <w:p w14:paraId="1E6FCE93" w14:textId="77777777" w:rsidR="001809FC" w:rsidRPr="00AF2E92" w:rsidRDefault="001809FC" w:rsidP="00690053">
            <w:pPr>
              <w:pStyle w:val="Listeavsnitt"/>
              <w:ind w:left="0"/>
              <w:rPr>
                <w:rFonts w:asciiTheme="minorHAnsi" w:hAnsiTheme="minorHAnsi" w:cstheme="minorHAnsi"/>
                <w:b/>
              </w:rPr>
            </w:pPr>
            <w:r w:rsidRPr="00AF2E92">
              <w:rPr>
                <w:rFonts w:asciiTheme="minorHAnsi" w:hAnsiTheme="minorHAnsi" w:cstheme="minorHAnsi"/>
                <w:b/>
              </w:rPr>
              <w:t>Velkommen og presentasjon av deltakerne</w:t>
            </w:r>
            <w:r w:rsidR="002023C3" w:rsidRPr="00AF2E92">
              <w:rPr>
                <w:rFonts w:asciiTheme="minorHAnsi" w:hAnsiTheme="minorHAnsi" w:cstheme="minorHAnsi"/>
                <w:b/>
              </w:rPr>
              <w:t>.</w:t>
            </w:r>
          </w:p>
          <w:p w14:paraId="4254AA5B" w14:textId="77777777" w:rsidR="002023C3" w:rsidRPr="00AF2E92" w:rsidRDefault="002023C3" w:rsidP="00690053">
            <w:pPr>
              <w:pStyle w:val="Listeavsnitt"/>
              <w:ind w:left="0"/>
              <w:rPr>
                <w:rFonts w:asciiTheme="minorHAnsi" w:hAnsiTheme="minorHAnsi" w:cstheme="minorHAnsi"/>
              </w:rPr>
            </w:pPr>
          </w:p>
          <w:p w14:paraId="45182D70" w14:textId="77777777" w:rsidR="001809FC" w:rsidRPr="00AF2E92" w:rsidRDefault="001809FC" w:rsidP="002C5DD3">
            <w:pPr>
              <w:rPr>
                <w:rFonts w:cstheme="minorHAnsi"/>
              </w:rPr>
            </w:pPr>
            <w:r w:rsidRPr="00AF2E92">
              <w:rPr>
                <w:rFonts w:cstheme="minorHAnsi"/>
                <w:b/>
              </w:rPr>
              <w:t>Merknader til programmet og valg av referent</w:t>
            </w:r>
            <w:r w:rsidR="002023C3" w:rsidRPr="00AF2E92">
              <w:rPr>
                <w:rFonts w:cstheme="minorHAnsi"/>
                <w:b/>
              </w:rPr>
              <w:t>.</w:t>
            </w:r>
            <w:r w:rsidR="00F07833" w:rsidRPr="00AF2E92">
              <w:rPr>
                <w:rFonts w:cstheme="minorHAnsi"/>
              </w:rPr>
              <w:br/>
              <w:t xml:space="preserve">- </w:t>
            </w:r>
            <w:r w:rsidR="00594F99" w:rsidRPr="00AF2E92">
              <w:rPr>
                <w:rFonts w:cstheme="minorHAnsi"/>
              </w:rPr>
              <w:t>Referent Cathrine Undhjem.</w:t>
            </w:r>
            <w:r w:rsidR="002C5DD3" w:rsidRPr="00AF2E92">
              <w:rPr>
                <w:rFonts w:cstheme="minorHAnsi"/>
              </w:rPr>
              <w:br/>
              <w:t xml:space="preserve">- </w:t>
            </w:r>
            <w:r w:rsidRPr="00AF2E92">
              <w:rPr>
                <w:rFonts w:cstheme="minorHAnsi"/>
              </w:rPr>
              <w:t>Saker til eventuelt</w:t>
            </w:r>
            <w:r w:rsidR="00410889" w:rsidRPr="00AF2E92">
              <w:rPr>
                <w:rFonts w:cstheme="minorHAnsi"/>
              </w:rPr>
              <w:t>:</w:t>
            </w:r>
            <w:r w:rsidR="00270D00" w:rsidRPr="00AF2E92">
              <w:rPr>
                <w:rFonts w:cstheme="minorHAnsi"/>
              </w:rPr>
              <w:t xml:space="preserve"> </w:t>
            </w:r>
            <w:r w:rsidR="00410889" w:rsidRPr="00AF2E92">
              <w:rPr>
                <w:rFonts w:cstheme="minorHAnsi"/>
              </w:rPr>
              <w:t>Lesersørvis og samarbeid framover ble meldt inn fra Akershus (tidligere meldt som sak fra Heidi Hovemoen).</w:t>
            </w:r>
          </w:p>
          <w:p w14:paraId="4B940D5C" w14:textId="77777777" w:rsidR="00FD06A0" w:rsidRPr="00AF2E92" w:rsidRDefault="00FD06A0" w:rsidP="00690053">
            <w:pPr>
              <w:rPr>
                <w:rFonts w:cstheme="minorHAnsi"/>
              </w:rPr>
            </w:pPr>
          </w:p>
          <w:p w14:paraId="09D15CF0" w14:textId="261511EA" w:rsidR="001809FC" w:rsidRPr="00AF2E92" w:rsidRDefault="001809FC" w:rsidP="00690053">
            <w:pPr>
              <w:rPr>
                <w:rFonts w:cstheme="minorHAnsi"/>
                <w:b/>
              </w:rPr>
            </w:pPr>
            <w:r w:rsidRPr="00AF2E92">
              <w:rPr>
                <w:rFonts w:cstheme="minorHAnsi"/>
                <w:b/>
              </w:rPr>
              <w:t>Referat fra møtet i Oslo 5. – 6. september 2017</w:t>
            </w:r>
            <w:r w:rsidR="002E532E" w:rsidRPr="00AF2E92">
              <w:rPr>
                <w:rFonts w:cstheme="minorHAnsi"/>
                <w:b/>
              </w:rPr>
              <w:br/>
            </w:r>
            <w:r w:rsidR="00F9021F" w:rsidRPr="00AF2E92">
              <w:rPr>
                <w:rFonts w:cstheme="minorHAnsi"/>
              </w:rPr>
              <w:t xml:space="preserve">- Des 2017 – arbeidsgruppe med Sigbjørn Hernes skulle </w:t>
            </w:r>
            <w:r w:rsidR="00C15641">
              <w:rPr>
                <w:rFonts w:cstheme="minorHAnsi"/>
              </w:rPr>
              <w:t>se på kartlegging av fjernlån. Er det kommet noen r</w:t>
            </w:r>
            <w:r w:rsidR="00F9021F" w:rsidRPr="00AF2E92">
              <w:rPr>
                <w:rFonts w:cstheme="minorHAnsi"/>
              </w:rPr>
              <w:t xml:space="preserve">esultater?  </w:t>
            </w:r>
            <w:r w:rsidR="00F9021F" w:rsidRPr="00C15641">
              <w:rPr>
                <w:rFonts w:cstheme="minorHAnsi"/>
              </w:rPr>
              <w:t>– Ruth følger opp.</w:t>
            </w:r>
          </w:p>
          <w:p w14:paraId="3FE726D9" w14:textId="77777777" w:rsidR="00FD06A0" w:rsidRPr="00AF2E92" w:rsidRDefault="00FD06A0" w:rsidP="00690053">
            <w:pPr>
              <w:rPr>
                <w:rFonts w:cstheme="minorHAnsi"/>
              </w:rPr>
            </w:pPr>
          </w:p>
          <w:p w14:paraId="21CA2D7F" w14:textId="77777777" w:rsidR="00FD06A0" w:rsidRPr="00AF2E92" w:rsidRDefault="001809FC" w:rsidP="00690053">
            <w:pPr>
              <w:rPr>
                <w:rFonts w:cstheme="minorHAnsi"/>
              </w:rPr>
            </w:pPr>
            <w:r w:rsidRPr="00AF2E92">
              <w:rPr>
                <w:rFonts w:cstheme="minorHAnsi"/>
                <w:b/>
              </w:rPr>
              <w:t>Arbeidet i AU siden oktober 2017 ved Ruth</w:t>
            </w:r>
            <w:r w:rsidR="00FD06A0" w:rsidRPr="00AF2E92">
              <w:rPr>
                <w:rFonts w:cstheme="minorHAnsi"/>
                <w:b/>
              </w:rPr>
              <w:t>:</w:t>
            </w:r>
            <w:r w:rsidR="00FD06A0" w:rsidRPr="00AF2E92">
              <w:rPr>
                <w:rFonts w:cstheme="minorHAnsi"/>
              </w:rPr>
              <w:t xml:space="preserve"> </w:t>
            </w:r>
            <w:r w:rsidR="00FD06A0" w:rsidRPr="00AF2E92">
              <w:rPr>
                <w:rFonts w:cstheme="minorHAnsi"/>
              </w:rPr>
              <w:br/>
              <w:t xml:space="preserve">- Vara er med på de fleste møter i AU. Heidi Hovemoen gikk ut av AU 1.8. 2018. </w:t>
            </w:r>
            <w:r w:rsidR="00FD06A0" w:rsidRPr="00AF2E92">
              <w:rPr>
                <w:rFonts w:cstheme="minorHAnsi"/>
              </w:rPr>
              <w:br/>
              <w:t xml:space="preserve">- Fire referat er </w:t>
            </w:r>
            <w:r w:rsidR="00A143C9" w:rsidRPr="00AF2E92">
              <w:rPr>
                <w:rFonts w:cstheme="minorHAnsi"/>
              </w:rPr>
              <w:t xml:space="preserve">sendt </w:t>
            </w:r>
            <w:r w:rsidR="00FD06A0" w:rsidRPr="00AF2E92">
              <w:rPr>
                <w:rFonts w:cstheme="minorHAnsi"/>
              </w:rPr>
              <w:t>fra AU i perioden.</w:t>
            </w:r>
            <w:r w:rsidR="00E401B1" w:rsidRPr="00AF2E92">
              <w:rPr>
                <w:rFonts w:cstheme="minorHAnsi"/>
              </w:rPr>
              <w:br/>
              <w:t>- AU har mye arbeid i forkant av fylkesbiblioteksjefkollegiemøtene.</w:t>
            </w:r>
            <w:r w:rsidR="00E401B1" w:rsidRPr="00AF2E92">
              <w:rPr>
                <w:rFonts w:cstheme="minorHAnsi"/>
              </w:rPr>
              <w:br/>
              <w:t>- Referat fra møtene bli sendt ut til bibliotek i fylkene av det enkelte fylkesbibliotek (praktiseres av de fleste).</w:t>
            </w:r>
            <w:r w:rsidR="00E401B1" w:rsidRPr="00AF2E92">
              <w:rPr>
                <w:rFonts w:cstheme="minorHAnsi"/>
              </w:rPr>
              <w:br/>
              <w:t xml:space="preserve">- Videreutdanningsstudiet Barn og medier ved OsloMet. Ruth og Birgit </w:t>
            </w:r>
            <w:r w:rsidR="0060461C">
              <w:rPr>
                <w:rFonts w:cstheme="minorHAnsi"/>
              </w:rPr>
              <w:t xml:space="preserve">er med i styringsgruppa </w:t>
            </w:r>
            <w:r w:rsidR="00E401B1" w:rsidRPr="00AF2E92">
              <w:rPr>
                <w:rFonts w:cstheme="minorHAnsi"/>
              </w:rPr>
              <w:t>fra AU.</w:t>
            </w:r>
            <w:r w:rsidR="00E401B1" w:rsidRPr="00AF2E92">
              <w:rPr>
                <w:rFonts w:cstheme="minorHAnsi"/>
              </w:rPr>
              <w:br/>
              <w:t xml:space="preserve">- AU bruker epost i kommunikasjon ikke </w:t>
            </w:r>
            <w:r w:rsidR="00A143C9" w:rsidRPr="00AF2E92">
              <w:rPr>
                <w:rFonts w:cstheme="minorHAnsi"/>
              </w:rPr>
              <w:t xml:space="preserve">sosiale medier som </w:t>
            </w:r>
            <w:r w:rsidR="00E401B1" w:rsidRPr="00AF2E92">
              <w:rPr>
                <w:rFonts w:cstheme="minorHAnsi"/>
              </w:rPr>
              <w:t>Facebook osv.</w:t>
            </w:r>
            <w:r w:rsidR="00006E21" w:rsidRPr="00AF2E92">
              <w:rPr>
                <w:rFonts w:cstheme="minorHAnsi"/>
              </w:rPr>
              <w:br/>
              <w:t xml:space="preserve">- Enighet i kollegiet at det er nyttig å </w:t>
            </w:r>
            <w:r w:rsidR="0060461C">
              <w:rPr>
                <w:rFonts w:cstheme="minorHAnsi"/>
              </w:rPr>
              <w:t>møtes fysisk</w:t>
            </w:r>
            <w:r w:rsidR="00006E21" w:rsidRPr="00AF2E92">
              <w:rPr>
                <w:rFonts w:cstheme="minorHAnsi"/>
              </w:rPr>
              <w:t xml:space="preserve"> </w:t>
            </w:r>
            <w:r w:rsidR="00E401B1" w:rsidRPr="00AF2E92">
              <w:rPr>
                <w:rFonts w:cstheme="minorHAnsi"/>
              </w:rPr>
              <w:t>- Referat fra fylkesbiblio</w:t>
            </w:r>
            <w:r w:rsidR="00A143C9" w:rsidRPr="00AF2E92">
              <w:rPr>
                <w:rFonts w:cstheme="minorHAnsi"/>
              </w:rPr>
              <w:t>teksjefskollegiemøter og dialogm</w:t>
            </w:r>
            <w:r w:rsidR="00E401B1" w:rsidRPr="00AF2E92">
              <w:rPr>
                <w:rFonts w:cstheme="minorHAnsi"/>
              </w:rPr>
              <w:t>øter bør legges ut på vår hje</w:t>
            </w:r>
            <w:r w:rsidR="00F40B43" w:rsidRPr="00AF2E92">
              <w:rPr>
                <w:rFonts w:cstheme="minorHAnsi"/>
              </w:rPr>
              <w:t xml:space="preserve">mmeside, </w:t>
            </w:r>
            <w:hyperlink r:id="rId8" w:history="1">
              <w:r w:rsidR="00F40B43" w:rsidRPr="00AF2E92">
                <w:rPr>
                  <w:rStyle w:val="Hyperkobling"/>
                  <w:rFonts w:cstheme="minorHAnsi"/>
                </w:rPr>
                <w:t>http://fylkesbiblioteket.no/</w:t>
              </w:r>
            </w:hyperlink>
            <w:r w:rsidR="00F40B43" w:rsidRPr="00AF2E92">
              <w:rPr>
                <w:rFonts w:cstheme="minorHAnsi"/>
              </w:rPr>
              <w:t xml:space="preserve">. </w:t>
            </w:r>
            <w:r w:rsidR="00E401B1" w:rsidRPr="00AF2E92">
              <w:rPr>
                <w:rFonts w:cstheme="minorHAnsi"/>
                <w:b/>
                <w:color w:val="0070C0"/>
              </w:rPr>
              <w:t>Britt Ellingsdal tar ansvar for dette.</w:t>
            </w:r>
            <w:r w:rsidR="005F20E8" w:rsidRPr="00AF2E92">
              <w:rPr>
                <w:rFonts w:cstheme="minorHAnsi"/>
              </w:rPr>
              <w:br/>
              <w:t>- På spørsmål fra Anette (M og R) om AU savner innspill og svar på det de sender kollegiet, svarer AU at ingen respons oppfattes so</w:t>
            </w:r>
            <w:r w:rsidR="00C24583" w:rsidRPr="00AF2E92">
              <w:rPr>
                <w:rFonts w:cstheme="minorHAnsi"/>
              </w:rPr>
              <w:t>m aksept. Når de ber om svar</w:t>
            </w:r>
            <w:r w:rsidR="005F20E8" w:rsidRPr="00AF2E92">
              <w:rPr>
                <w:rFonts w:cstheme="minorHAnsi"/>
              </w:rPr>
              <w:t xml:space="preserve"> får de det.</w:t>
            </w:r>
            <w:r w:rsidR="005F20E8" w:rsidRPr="00AF2E92">
              <w:rPr>
                <w:rFonts w:cstheme="minorHAnsi"/>
              </w:rPr>
              <w:br/>
              <w:t>- Kollegiet må spille inn saker de ønsker skal tas opp.</w:t>
            </w:r>
            <w:r w:rsidR="005F20E8" w:rsidRPr="00AF2E92">
              <w:rPr>
                <w:rFonts w:cstheme="minorHAnsi"/>
              </w:rPr>
              <w:br/>
              <w:t>-</w:t>
            </w:r>
            <w:r w:rsidR="00C24583" w:rsidRPr="00AF2E92">
              <w:rPr>
                <w:rFonts w:cstheme="minorHAnsi"/>
              </w:rPr>
              <w:t xml:space="preserve"> Tone </w:t>
            </w:r>
            <w:r w:rsidR="00904141" w:rsidRPr="00AF2E92">
              <w:rPr>
                <w:rFonts w:cstheme="minorHAnsi"/>
              </w:rPr>
              <w:t>(Oppland) ga AU til</w:t>
            </w:r>
            <w:r w:rsidR="00237441" w:rsidRPr="00AF2E92">
              <w:rPr>
                <w:rFonts w:cstheme="minorHAnsi"/>
              </w:rPr>
              <w:t>b</w:t>
            </w:r>
            <w:r w:rsidR="00904141" w:rsidRPr="00AF2E92">
              <w:rPr>
                <w:rFonts w:cstheme="minorHAnsi"/>
              </w:rPr>
              <w:t>akemeldin</w:t>
            </w:r>
            <w:r w:rsidR="00237441" w:rsidRPr="00AF2E92">
              <w:rPr>
                <w:rFonts w:cstheme="minorHAnsi"/>
              </w:rPr>
              <w:t>g på</w:t>
            </w:r>
            <w:r w:rsidR="005F20E8" w:rsidRPr="00AF2E92">
              <w:rPr>
                <w:rFonts w:cstheme="minorHAnsi"/>
              </w:rPr>
              <w:t xml:space="preserve"> at de gjør en god jobb.</w:t>
            </w:r>
            <w:r w:rsidR="00FD06A0" w:rsidRPr="00AF2E92">
              <w:rPr>
                <w:rFonts w:cstheme="minorHAnsi"/>
              </w:rPr>
              <w:br/>
            </w:r>
            <w:r w:rsidRPr="00AF2E92">
              <w:rPr>
                <w:rFonts w:cstheme="minorHAnsi"/>
              </w:rPr>
              <w:t xml:space="preserve"> </w:t>
            </w:r>
          </w:p>
          <w:p w14:paraId="644032BB" w14:textId="77777777" w:rsidR="0060461C" w:rsidRDefault="001809FC" w:rsidP="00475BED">
            <w:pPr>
              <w:rPr>
                <w:rFonts w:cstheme="minorHAnsi"/>
              </w:rPr>
            </w:pPr>
            <w:r w:rsidRPr="00AF2E92">
              <w:rPr>
                <w:rFonts w:cstheme="minorHAnsi"/>
                <w:b/>
              </w:rPr>
              <w:t>Referat fra møtet i strategisk råd 23.10</w:t>
            </w:r>
            <w:r w:rsidR="00006E21" w:rsidRPr="00AF2E92">
              <w:rPr>
                <w:rFonts w:cstheme="minorHAnsi"/>
                <w:b/>
              </w:rPr>
              <w:t>.</w:t>
            </w:r>
            <w:r w:rsidRPr="00AF2E92">
              <w:rPr>
                <w:rFonts w:cstheme="minorHAnsi"/>
                <w:b/>
              </w:rPr>
              <w:t xml:space="preserve"> ved Birgit og Ruth</w:t>
            </w:r>
            <w:r w:rsidR="005F20E8" w:rsidRPr="00AF2E92">
              <w:rPr>
                <w:rFonts w:cstheme="minorHAnsi"/>
                <w:b/>
              </w:rPr>
              <w:t>:</w:t>
            </w:r>
            <w:r w:rsidR="005F20E8" w:rsidRPr="00AF2E92">
              <w:rPr>
                <w:rFonts w:cstheme="minorHAnsi"/>
                <w:b/>
              </w:rPr>
              <w:br/>
            </w:r>
            <w:r w:rsidR="00884FF5" w:rsidRPr="00AF2E92">
              <w:rPr>
                <w:rFonts w:cstheme="minorHAnsi"/>
              </w:rPr>
              <w:t>(</w:t>
            </w:r>
            <w:r w:rsidR="005F20E8" w:rsidRPr="00AF2E92">
              <w:rPr>
                <w:rFonts w:cstheme="minorHAnsi"/>
              </w:rPr>
              <w:t xml:space="preserve">Referat fra </w:t>
            </w:r>
            <w:r w:rsidR="009E72B8">
              <w:rPr>
                <w:rFonts w:cstheme="minorHAnsi"/>
              </w:rPr>
              <w:t xml:space="preserve">dette </w:t>
            </w:r>
            <w:r w:rsidR="005F20E8" w:rsidRPr="00AF2E92">
              <w:rPr>
                <w:rFonts w:cstheme="minorHAnsi"/>
              </w:rPr>
              <w:t>møte er sendt ut</w:t>
            </w:r>
            <w:r w:rsidR="00884FF5" w:rsidRPr="00AF2E92">
              <w:rPr>
                <w:rFonts w:cstheme="minorHAnsi"/>
              </w:rPr>
              <w:t xml:space="preserve"> 13.11.)</w:t>
            </w:r>
          </w:p>
          <w:p w14:paraId="0DE728B9" w14:textId="77777777" w:rsidR="0060461C" w:rsidRDefault="005F20E8" w:rsidP="0060461C">
            <w:pPr>
              <w:pStyle w:val="Listeavsnitt"/>
              <w:numPr>
                <w:ilvl w:val="0"/>
                <w:numId w:val="7"/>
              </w:numPr>
              <w:rPr>
                <w:rFonts w:cstheme="minorHAnsi"/>
              </w:rPr>
            </w:pPr>
            <w:r w:rsidRPr="0060461C">
              <w:rPr>
                <w:rFonts w:cstheme="minorHAnsi"/>
              </w:rPr>
              <w:t>Nasjonalbibliotekaren presenterte resultater</w:t>
            </w:r>
            <w:r w:rsidR="000863FD" w:rsidRPr="0060461C">
              <w:rPr>
                <w:rFonts w:cstheme="minorHAnsi"/>
              </w:rPr>
              <w:t xml:space="preserve">, oppsummerte og snakket om veien videre </w:t>
            </w:r>
            <w:r w:rsidRPr="0060461C">
              <w:rPr>
                <w:rFonts w:cstheme="minorHAnsi"/>
              </w:rPr>
              <w:t>for bibliotekstrategien.</w:t>
            </w:r>
            <w:r w:rsidR="000863FD" w:rsidRPr="0060461C">
              <w:rPr>
                <w:rFonts w:cstheme="minorHAnsi"/>
              </w:rPr>
              <w:t xml:space="preserve"> Aslak hadde mye av samme presentasjon på</w:t>
            </w:r>
            <w:r w:rsidR="00F34362" w:rsidRPr="0060461C">
              <w:rPr>
                <w:rFonts w:cstheme="minorHAnsi"/>
              </w:rPr>
              <w:t xml:space="preserve"> bibliotekleder</w:t>
            </w:r>
            <w:r w:rsidR="00CF0D8D" w:rsidRPr="0060461C">
              <w:rPr>
                <w:rFonts w:cstheme="minorHAnsi"/>
              </w:rPr>
              <w:t>-</w:t>
            </w:r>
            <w:r w:rsidR="00F34362" w:rsidRPr="0060461C">
              <w:rPr>
                <w:rFonts w:cstheme="minorHAnsi"/>
              </w:rPr>
              <w:t>konferansen 24.10</w:t>
            </w:r>
            <w:r w:rsidR="000863FD" w:rsidRPr="0060461C">
              <w:rPr>
                <w:rFonts w:cstheme="minorHAnsi"/>
              </w:rPr>
              <w:t>.</w:t>
            </w:r>
          </w:p>
          <w:p w14:paraId="7811ED30" w14:textId="77777777" w:rsidR="0060461C" w:rsidRDefault="000863FD" w:rsidP="0060461C">
            <w:pPr>
              <w:pStyle w:val="Listeavsnitt"/>
              <w:numPr>
                <w:ilvl w:val="0"/>
                <w:numId w:val="7"/>
              </w:numPr>
              <w:rPr>
                <w:rFonts w:cstheme="minorHAnsi"/>
              </w:rPr>
            </w:pPr>
            <w:r w:rsidRPr="0060461C">
              <w:rPr>
                <w:rFonts w:cstheme="minorHAnsi"/>
              </w:rPr>
              <w:t>Eksisterende strategisk råd følger nåværende strategi.  Nytt råd dannes når ny strategi er på plass.</w:t>
            </w:r>
            <w:r w:rsidR="0060461C" w:rsidRPr="0060461C">
              <w:rPr>
                <w:rFonts w:cstheme="minorHAnsi"/>
              </w:rPr>
              <w:t xml:space="preserve"> </w:t>
            </w:r>
            <w:r w:rsidR="004C2471" w:rsidRPr="0060461C">
              <w:rPr>
                <w:rFonts w:cstheme="minorHAnsi"/>
              </w:rPr>
              <w:t>Kollegiet har en klar forventning om plass i det nye rådet.</w:t>
            </w:r>
            <w:r w:rsidR="00B54420">
              <w:rPr>
                <w:rFonts w:cstheme="minorHAnsi"/>
              </w:rPr>
              <w:t xml:space="preserve"> </w:t>
            </w:r>
            <w:r w:rsidR="004C2471" w:rsidRPr="0060461C">
              <w:rPr>
                <w:rFonts w:cstheme="minorHAnsi"/>
              </w:rPr>
              <w:t>God faglig spredning i nåværende råd.</w:t>
            </w:r>
          </w:p>
          <w:p w14:paraId="7FBBA02E" w14:textId="77777777" w:rsidR="00626B62" w:rsidRDefault="004C2471" w:rsidP="00626B62">
            <w:pPr>
              <w:pStyle w:val="Listeavsnitt"/>
              <w:numPr>
                <w:ilvl w:val="0"/>
                <w:numId w:val="7"/>
              </w:numPr>
              <w:rPr>
                <w:rFonts w:cstheme="minorHAnsi"/>
              </w:rPr>
            </w:pPr>
            <w:r w:rsidRPr="00C13FAA">
              <w:rPr>
                <w:rFonts w:cstheme="minorHAnsi"/>
              </w:rPr>
              <w:t xml:space="preserve">Usikkert når Kulturmeldingen kommer. Det snakkes om </w:t>
            </w:r>
            <w:r w:rsidR="00217986" w:rsidRPr="00C13FAA">
              <w:rPr>
                <w:rFonts w:cstheme="minorHAnsi"/>
              </w:rPr>
              <w:t xml:space="preserve">ganske </w:t>
            </w:r>
            <w:r w:rsidRPr="00C13FAA">
              <w:rPr>
                <w:rFonts w:cstheme="minorHAnsi"/>
              </w:rPr>
              <w:t xml:space="preserve">snart eller i slutten av </w:t>
            </w:r>
            <w:r w:rsidR="00217986" w:rsidRPr="00C13FAA">
              <w:rPr>
                <w:rFonts w:cstheme="minorHAnsi"/>
              </w:rPr>
              <w:t xml:space="preserve">november. </w:t>
            </w:r>
          </w:p>
          <w:p w14:paraId="43A2805C" w14:textId="06D6F682" w:rsidR="0060461C" w:rsidRPr="00626B62" w:rsidRDefault="0060461C" w:rsidP="00626B62">
            <w:pPr>
              <w:pStyle w:val="Listeavsnitt"/>
              <w:numPr>
                <w:ilvl w:val="0"/>
                <w:numId w:val="7"/>
              </w:numPr>
              <w:rPr>
                <w:ins w:id="1" w:author="Ruth Ørnholt" w:date="2018-12-04T14:42:00Z"/>
                <w:rFonts w:cstheme="minorHAnsi"/>
              </w:rPr>
            </w:pPr>
            <w:r w:rsidRPr="00626B62">
              <w:rPr>
                <w:rFonts w:cstheme="minorHAnsi"/>
              </w:rPr>
              <w:t>Kulturministeren har bestilt en n</w:t>
            </w:r>
            <w:r w:rsidR="00CB2995" w:rsidRPr="00626B62">
              <w:rPr>
                <w:rFonts w:cstheme="minorHAnsi"/>
              </w:rPr>
              <w:t>y bibliotekstrategi</w:t>
            </w:r>
            <w:r w:rsidRPr="00626B62">
              <w:rPr>
                <w:rFonts w:cstheme="minorHAnsi"/>
              </w:rPr>
              <w:t>, som skal være ferdig i mai 2019.</w:t>
            </w:r>
            <w:r w:rsidR="00CB2995" w:rsidRPr="00626B62">
              <w:rPr>
                <w:rFonts w:cstheme="minorHAnsi"/>
              </w:rPr>
              <w:t xml:space="preserve"> Det er Kulturdepartementet som skal skrive den. </w:t>
            </w:r>
            <w:r w:rsidR="00217986" w:rsidRPr="00626B62">
              <w:rPr>
                <w:rFonts w:cstheme="minorHAnsi"/>
              </w:rPr>
              <w:t xml:space="preserve">Jannicke </w:t>
            </w:r>
            <w:r w:rsidR="00CB2995" w:rsidRPr="00626B62">
              <w:rPr>
                <w:rFonts w:cstheme="minorHAnsi"/>
              </w:rPr>
              <w:t xml:space="preserve">C. Wold </w:t>
            </w:r>
            <w:r w:rsidR="00217986" w:rsidRPr="00626B62">
              <w:rPr>
                <w:rFonts w:cstheme="minorHAnsi"/>
              </w:rPr>
              <w:t>Rød og Hilde Høgås fra NB skal bidra i skriving av strategien.</w:t>
            </w:r>
            <w:r w:rsidR="00CB2995" w:rsidRPr="00626B62">
              <w:rPr>
                <w:rFonts w:cstheme="minorHAnsi"/>
              </w:rPr>
              <w:t xml:space="preserve"> </w:t>
            </w:r>
            <w:r w:rsidR="00502385" w:rsidRPr="00626B62">
              <w:rPr>
                <w:rFonts w:cstheme="minorHAnsi"/>
              </w:rPr>
              <w:t>Kulturdepartementet</w:t>
            </w:r>
            <w:r w:rsidR="00217986" w:rsidRPr="00626B62">
              <w:rPr>
                <w:rFonts w:cstheme="minorHAnsi"/>
              </w:rPr>
              <w:t xml:space="preserve"> </w:t>
            </w:r>
            <w:r w:rsidR="00217986" w:rsidRPr="00626B62">
              <w:rPr>
                <w:rFonts w:cstheme="minorHAnsi"/>
              </w:rPr>
              <w:lastRenderedPageBreak/>
              <w:t>kommer til å arrangere en in</w:t>
            </w:r>
            <w:r w:rsidR="00CB2995" w:rsidRPr="00626B62">
              <w:rPr>
                <w:rFonts w:cstheme="minorHAnsi"/>
              </w:rPr>
              <w:t>nspillkonferanse</w:t>
            </w:r>
            <w:r w:rsidR="00217986" w:rsidRPr="00626B62">
              <w:rPr>
                <w:rFonts w:cstheme="minorHAnsi"/>
              </w:rPr>
              <w:t xml:space="preserve"> i januar 2019. Mange av innspillene til Kulturmeldinga vil sannsynligvis bli hent</w:t>
            </w:r>
            <w:r w:rsidR="00CB2995" w:rsidRPr="00626B62">
              <w:rPr>
                <w:rFonts w:cstheme="minorHAnsi"/>
              </w:rPr>
              <w:t>et fram igjen da.</w:t>
            </w:r>
          </w:p>
          <w:p w14:paraId="4C23267B" w14:textId="77777777" w:rsidR="0060461C" w:rsidRDefault="00CB2995" w:rsidP="0060461C">
            <w:pPr>
              <w:pStyle w:val="Listeavsnitt"/>
              <w:numPr>
                <w:ilvl w:val="0"/>
                <w:numId w:val="7"/>
              </w:numPr>
              <w:rPr>
                <w:rFonts w:cstheme="minorHAnsi"/>
              </w:rPr>
            </w:pPr>
            <w:r w:rsidRPr="0060461C">
              <w:rPr>
                <w:rFonts w:cstheme="minorHAnsi"/>
              </w:rPr>
              <w:t>F</w:t>
            </w:r>
            <w:r w:rsidR="00217986" w:rsidRPr="0060461C">
              <w:rPr>
                <w:rFonts w:cstheme="minorHAnsi"/>
              </w:rPr>
              <w:t xml:space="preserve">ølgende </w:t>
            </w:r>
            <w:r w:rsidRPr="0060461C">
              <w:rPr>
                <w:rFonts w:cstheme="minorHAnsi"/>
              </w:rPr>
              <w:t xml:space="preserve">ble tatt opp </w:t>
            </w:r>
            <w:r w:rsidR="00217986" w:rsidRPr="0060461C">
              <w:rPr>
                <w:rFonts w:cstheme="minorHAnsi"/>
              </w:rPr>
              <w:t>på møtet angående ny bibliotekstrategi: In</w:t>
            </w:r>
            <w:r w:rsidR="00D77757" w:rsidRPr="0060461C">
              <w:rPr>
                <w:rFonts w:cstheme="minorHAnsi"/>
              </w:rPr>
              <w:t>frastruktur</w:t>
            </w:r>
            <w:r w:rsidR="00217986" w:rsidRPr="0060461C">
              <w:rPr>
                <w:rFonts w:cstheme="minorHAnsi"/>
              </w:rPr>
              <w:t>, frie midler til</w:t>
            </w:r>
            <w:r w:rsidR="00D77757" w:rsidRPr="0060461C">
              <w:rPr>
                <w:rFonts w:cstheme="minorHAnsi"/>
              </w:rPr>
              <w:t xml:space="preserve"> prosjekt, e</w:t>
            </w:r>
            <w:r w:rsidR="0060461C">
              <w:rPr>
                <w:rFonts w:cstheme="minorHAnsi"/>
              </w:rPr>
              <w:t>-</w:t>
            </w:r>
            <w:r w:rsidR="00D77757" w:rsidRPr="0060461C">
              <w:rPr>
                <w:rFonts w:cstheme="minorHAnsi"/>
              </w:rPr>
              <w:t>lydbøker, i hvilken grad skal bibliotekene være bor</w:t>
            </w:r>
            <w:r w:rsidR="0060461C">
              <w:rPr>
                <w:rFonts w:cstheme="minorHAnsi"/>
              </w:rPr>
              <w:t>gerserviceinst. o</w:t>
            </w:r>
            <w:r w:rsidRPr="0060461C">
              <w:rPr>
                <w:rFonts w:cstheme="minorHAnsi"/>
              </w:rPr>
              <w:t>sv.</w:t>
            </w:r>
            <w:r w:rsidR="0060461C">
              <w:rPr>
                <w:rFonts w:cstheme="minorHAnsi"/>
              </w:rPr>
              <w:t xml:space="preserve"> </w:t>
            </w:r>
            <w:r w:rsidR="004E4E88" w:rsidRPr="004E4E88">
              <w:rPr>
                <w:rFonts w:cstheme="minorHAnsi"/>
              </w:rPr>
              <w:t>Kulturministeren er veldig opptatt av skolebibliotek.</w:t>
            </w:r>
            <w:r w:rsidR="004E4E88">
              <w:rPr>
                <w:rFonts w:cstheme="minorHAnsi"/>
              </w:rPr>
              <w:t>, og i n</w:t>
            </w:r>
            <w:r w:rsidR="004E4E88" w:rsidRPr="004E4E88">
              <w:rPr>
                <w:rFonts w:cstheme="minorHAnsi"/>
              </w:rPr>
              <w:t>y strategi skal være en felles strategi for folke-, skole og fagbibliotek</w:t>
            </w:r>
          </w:p>
          <w:p w14:paraId="7B882D73" w14:textId="77777777" w:rsidR="004E4E88" w:rsidRPr="004E4E88" w:rsidRDefault="0060461C" w:rsidP="003F3473">
            <w:pPr>
              <w:pStyle w:val="Listeavsnitt"/>
              <w:numPr>
                <w:ilvl w:val="0"/>
                <w:numId w:val="7"/>
              </w:numPr>
              <w:rPr>
                <w:rStyle w:val="Hyperkobling"/>
                <w:rFonts w:cstheme="minorHAnsi"/>
                <w:color w:val="auto"/>
                <w:u w:val="none"/>
              </w:rPr>
            </w:pPr>
            <w:r w:rsidRPr="004E4E88">
              <w:rPr>
                <w:rFonts w:cstheme="minorHAnsi"/>
              </w:rPr>
              <w:t>D</w:t>
            </w:r>
            <w:r w:rsidR="00D77757" w:rsidRPr="004E4E88">
              <w:rPr>
                <w:rFonts w:cstheme="minorHAnsi"/>
              </w:rPr>
              <w:t xml:space="preserve">et vil bli </w:t>
            </w:r>
            <w:r w:rsidR="00CB2995" w:rsidRPr="004E4E88">
              <w:rPr>
                <w:rFonts w:cstheme="minorHAnsi"/>
              </w:rPr>
              <w:t xml:space="preserve">et </w:t>
            </w:r>
            <w:r w:rsidR="00D77757" w:rsidRPr="004E4E88">
              <w:rPr>
                <w:rFonts w:cstheme="minorHAnsi"/>
              </w:rPr>
              <w:t>eksternt firma som evaluerer nåværende strategi</w:t>
            </w:r>
            <w:r w:rsidR="00CB2995" w:rsidRPr="004E4E88">
              <w:rPr>
                <w:rFonts w:cstheme="minorHAnsi"/>
              </w:rPr>
              <w:t>, Advicia</w:t>
            </w:r>
            <w:r w:rsidR="00D77757" w:rsidRPr="004E4E88">
              <w:rPr>
                <w:rFonts w:cstheme="minorHAnsi"/>
              </w:rPr>
              <w:t xml:space="preserve">. Kollegiet invitert til å komme med innspill. Det skal gjennomføres en brukerundersøkelse, og </w:t>
            </w:r>
            <w:r w:rsidR="00475BED" w:rsidRPr="004E4E88">
              <w:rPr>
                <w:rFonts w:cstheme="minorHAnsi"/>
              </w:rPr>
              <w:t>dybdeintervju med noen utvalgte. Det er også mulig at det vil komme en spørreundersøkelse på NBs hjemmeside (bibliotekutvikling</w:t>
            </w:r>
            <w:r w:rsidR="00CB2995" w:rsidRPr="004E4E88">
              <w:rPr>
                <w:rFonts w:cstheme="minorHAnsi"/>
              </w:rPr>
              <w:t>.no</w:t>
            </w:r>
            <w:r w:rsidR="00475BED" w:rsidRPr="004E4E88">
              <w:rPr>
                <w:rFonts w:cstheme="minorHAnsi"/>
              </w:rPr>
              <w:t>).</w:t>
            </w:r>
            <w:r w:rsidRPr="004E4E88">
              <w:rPr>
                <w:rFonts w:cstheme="minorHAnsi"/>
              </w:rPr>
              <w:t xml:space="preserve"> </w:t>
            </w:r>
            <w:r w:rsidR="00D71A9C" w:rsidRPr="004E4E88">
              <w:rPr>
                <w:rFonts w:cstheme="minorHAnsi"/>
              </w:rPr>
              <w:t xml:space="preserve">Tilbakemeldinger til nåværende strategi: </w:t>
            </w:r>
            <w:hyperlink r:id="rId9" w:history="1">
              <w:r w:rsidR="00D71A9C" w:rsidRPr="004E4E88">
                <w:rPr>
                  <w:rStyle w:val="Hyperkobling"/>
                  <w:rFonts w:cstheme="minorHAnsi"/>
                </w:rPr>
                <w:t>jfr@omg.no</w:t>
              </w:r>
            </w:hyperlink>
            <w:r w:rsidR="004E4E88">
              <w:rPr>
                <w:rStyle w:val="Hyperkobling"/>
                <w:rFonts w:cstheme="minorHAnsi"/>
              </w:rPr>
              <w:t xml:space="preserve"> </w:t>
            </w:r>
          </w:p>
          <w:p w14:paraId="32447CC7" w14:textId="77777777" w:rsidR="004E4E88" w:rsidRDefault="00D71A9C" w:rsidP="003F3473">
            <w:pPr>
              <w:pStyle w:val="Listeavsnitt"/>
              <w:numPr>
                <w:ilvl w:val="0"/>
                <w:numId w:val="7"/>
              </w:numPr>
              <w:rPr>
                <w:rFonts w:cstheme="minorHAnsi"/>
              </w:rPr>
            </w:pPr>
            <w:r w:rsidRPr="004E4E88">
              <w:rPr>
                <w:rFonts w:cstheme="minorHAnsi"/>
              </w:rPr>
              <w:t>I forbindelse med ny strategi ønsker Kulturdepartementet en referansegruppe.</w:t>
            </w:r>
          </w:p>
          <w:p w14:paraId="0873BCA2" w14:textId="77777777" w:rsidR="004E4E88" w:rsidRDefault="00CB2995" w:rsidP="003F3473">
            <w:pPr>
              <w:pStyle w:val="Listeavsnitt"/>
              <w:numPr>
                <w:ilvl w:val="0"/>
                <w:numId w:val="7"/>
              </w:numPr>
              <w:rPr>
                <w:rFonts w:cstheme="minorHAnsi"/>
              </w:rPr>
            </w:pPr>
            <w:r w:rsidRPr="004E4E88">
              <w:rPr>
                <w:rFonts w:cstheme="minorHAnsi"/>
              </w:rPr>
              <w:t>Formidlingsdirektør i NB er ansatt.</w:t>
            </w:r>
            <w:r w:rsidR="004E4E88">
              <w:rPr>
                <w:rFonts w:cstheme="minorHAnsi"/>
              </w:rPr>
              <w:t xml:space="preserve"> </w:t>
            </w:r>
          </w:p>
          <w:p w14:paraId="5B183A43" w14:textId="77777777" w:rsidR="004E4E88" w:rsidRDefault="00CB2995" w:rsidP="003F3473">
            <w:pPr>
              <w:pStyle w:val="Listeavsnitt"/>
              <w:numPr>
                <w:ilvl w:val="0"/>
                <w:numId w:val="7"/>
              </w:numPr>
              <w:rPr>
                <w:rFonts w:cstheme="minorHAnsi"/>
              </w:rPr>
            </w:pPr>
            <w:r w:rsidRPr="004E4E88">
              <w:rPr>
                <w:rFonts w:cstheme="minorHAnsi"/>
              </w:rPr>
              <w:t xml:space="preserve">NB skal undervise i bruk av digitale kilder. </w:t>
            </w:r>
          </w:p>
          <w:p w14:paraId="4B800B02" w14:textId="77777777" w:rsidR="004E4E88" w:rsidRDefault="00CB2995" w:rsidP="00F765E6">
            <w:pPr>
              <w:pStyle w:val="Listeavsnitt"/>
              <w:numPr>
                <w:ilvl w:val="0"/>
                <w:numId w:val="7"/>
              </w:numPr>
              <w:rPr>
                <w:rFonts w:cstheme="minorHAnsi"/>
              </w:rPr>
            </w:pPr>
            <w:r w:rsidRPr="004E4E88">
              <w:rPr>
                <w:rFonts w:cstheme="minorHAnsi"/>
              </w:rPr>
              <w:t>I ny lov om pliktavlevering blir NBs materiale nå tilgjengelig via lisenser i folkebibliotek og UH-sekt</w:t>
            </w:r>
            <w:r w:rsidR="004E4E88" w:rsidRPr="004E4E88">
              <w:rPr>
                <w:rFonts w:cstheme="minorHAnsi"/>
              </w:rPr>
              <w:t xml:space="preserve">or. Godt mottatt av kollegiet. </w:t>
            </w:r>
          </w:p>
          <w:p w14:paraId="0A33306F" w14:textId="77777777" w:rsidR="004E4E88" w:rsidRDefault="00475BED" w:rsidP="008237C5">
            <w:pPr>
              <w:pStyle w:val="Listeavsnitt"/>
              <w:numPr>
                <w:ilvl w:val="0"/>
                <w:numId w:val="7"/>
              </w:numPr>
              <w:rPr>
                <w:rFonts w:cstheme="minorHAnsi"/>
              </w:rPr>
            </w:pPr>
            <w:r w:rsidRPr="004E4E88">
              <w:rPr>
                <w:rFonts w:cstheme="minorHAnsi"/>
              </w:rPr>
              <w:t>Bokåret 2019: Svar på søknader skal være klart 1. desember.</w:t>
            </w:r>
            <w:r w:rsidR="004E4E88" w:rsidRPr="004E4E88">
              <w:rPr>
                <w:rFonts w:cstheme="minorHAnsi"/>
              </w:rPr>
              <w:t xml:space="preserve"> </w:t>
            </w:r>
          </w:p>
          <w:p w14:paraId="68D5CA98" w14:textId="77777777" w:rsidR="004E4E88" w:rsidRPr="004E4E88" w:rsidRDefault="00475BED" w:rsidP="006007E0">
            <w:pPr>
              <w:pStyle w:val="Listeavsnitt"/>
              <w:numPr>
                <w:ilvl w:val="0"/>
                <w:numId w:val="7"/>
              </w:numPr>
              <w:rPr>
                <w:rStyle w:val="Hyperkobling"/>
                <w:rFonts w:cstheme="minorHAnsi"/>
                <w:color w:val="auto"/>
                <w:u w:val="none"/>
              </w:rPr>
            </w:pPr>
            <w:r w:rsidRPr="004E4E88">
              <w:rPr>
                <w:rFonts w:cstheme="minorHAnsi"/>
              </w:rPr>
              <w:t>Andre prosjekter: 10 millioner til barnefattigdomsprosjekt. Utvalgte kom</w:t>
            </w:r>
            <w:r w:rsidR="00D15C69" w:rsidRPr="004E4E88">
              <w:rPr>
                <w:rFonts w:cstheme="minorHAnsi"/>
              </w:rPr>
              <w:t xml:space="preserve">muner fikk anledning til å søke, </w:t>
            </w:r>
            <w:hyperlink r:id="rId10" w:history="1">
              <w:r w:rsidR="00D15C69" w:rsidRPr="004E4E88">
                <w:rPr>
                  <w:rStyle w:val="Hyperkobling"/>
                  <w:rFonts w:cstheme="minorHAnsi"/>
                </w:rPr>
                <w:t>https://bibliotekutvikling.no/nyheter/bibliotek-far-10-millioner-til-a-bekjempe-barnefattigdom/</w:t>
              </w:r>
            </w:hyperlink>
            <w:r w:rsidR="004E4E88" w:rsidRPr="004E4E88">
              <w:rPr>
                <w:rStyle w:val="Hyperkobling"/>
                <w:rFonts w:cstheme="minorHAnsi"/>
              </w:rPr>
              <w:t xml:space="preserve"> </w:t>
            </w:r>
          </w:p>
          <w:p w14:paraId="6CCA12DD" w14:textId="77777777" w:rsidR="00D71A9C" w:rsidRPr="004E4E88" w:rsidRDefault="00D71A9C" w:rsidP="006007E0">
            <w:pPr>
              <w:pStyle w:val="Listeavsnitt"/>
              <w:numPr>
                <w:ilvl w:val="0"/>
                <w:numId w:val="7"/>
              </w:numPr>
              <w:rPr>
                <w:rFonts w:cstheme="minorHAnsi"/>
              </w:rPr>
            </w:pPr>
            <w:r w:rsidRPr="004E4E88">
              <w:rPr>
                <w:rFonts w:cstheme="minorHAnsi"/>
              </w:rPr>
              <w:t>Vanlige prosjektmidler utlyses i januar 2019 (utviklingsmidler).</w:t>
            </w:r>
          </w:p>
          <w:p w14:paraId="1F42ACD6" w14:textId="77777777" w:rsidR="00566499" w:rsidRPr="00AF2E92" w:rsidRDefault="00566499" w:rsidP="000261DB">
            <w:pPr>
              <w:rPr>
                <w:rFonts w:cstheme="minorHAnsi"/>
              </w:rPr>
            </w:pPr>
          </w:p>
        </w:tc>
      </w:tr>
      <w:tr w:rsidR="001809FC" w:rsidRPr="00AF2E92" w14:paraId="0167435B" w14:textId="77777777" w:rsidTr="005C59E7">
        <w:trPr>
          <w:gridAfter w:val="1"/>
          <w:wAfter w:w="1118" w:type="dxa"/>
        </w:trPr>
        <w:tc>
          <w:tcPr>
            <w:tcW w:w="8221" w:type="dxa"/>
            <w:gridSpan w:val="2"/>
          </w:tcPr>
          <w:p w14:paraId="39C8FD8C" w14:textId="77777777" w:rsidR="004E4E88" w:rsidRPr="004E4E88" w:rsidRDefault="00B54420" w:rsidP="00B54420">
            <w:pPr>
              <w:rPr>
                <w:rFonts w:cstheme="minorHAnsi"/>
              </w:rPr>
            </w:pPr>
            <w:r>
              <w:rPr>
                <w:rFonts w:cstheme="minorHAnsi"/>
              </w:rPr>
              <w:lastRenderedPageBreak/>
              <w:t>Det kom mang</w:t>
            </w:r>
            <w:r w:rsidR="004E4E88">
              <w:rPr>
                <w:rFonts w:cstheme="minorHAnsi"/>
              </w:rPr>
              <w:t xml:space="preserve">e innspill til problemstillinger for markeringen. Trond har ansvar for arrangementet og bruker AU som styringsgruppe. </w:t>
            </w:r>
          </w:p>
          <w:p w14:paraId="6EB3C3B1" w14:textId="77777777" w:rsidR="001809FC" w:rsidRPr="00AF2E92" w:rsidRDefault="001809FC" w:rsidP="00690053">
            <w:pPr>
              <w:pStyle w:val="Listeavsnitt"/>
              <w:ind w:left="0"/>
              <w:rPr>
                <w:rFonts w:asciiTheme="minorHAnsi" w:hAnsiTheme="minorHAnsi" w:cstheme="minorHAnsi"/>
              </w:rPr>
            </w:pPr>
          </w:p>
        </w:tc>
      </w:tr>
      <w:tr w:rsidR="001809FC" w:rsidRPr="00AF2E92" w14:paraId="6C53C8F9" w14:textId="77777777" w:rsidTr="005C59E7">
        <w:trPr>
          <w:gridAfter w:val="1"/>
          <w:wAfter w:w="1118" w:type="dxa"/>
        </w:trPr>
        <w:tc>
          <w:tcPr>
            <w:tcW w:w="8221" w:type="dxa"/>
            <w:gridSpan w:val="2"/>
          </w:tcPr>
          <w:p w14:paraId="718FBCD1" w14:textId="77777777" w:rsidR="001809FC" w:rsidRPr="00AF2E92" w:rsidRDefault="002C0827" w:rsidP="00690053">
            <w:pPr>
              <w:pStyle w:val="Listeavsnitt"/>
              <w:ind w:left="0"/>
              <w:rPr>
                <w:rFonts w:asciiTheme="minorHAnsi" w:hAnsiTheme="minorHAnsi" w:cstheme="minorHAnsi"/>
              </w:rPr>
            </w:pPr>
            <w:r w:rsidRPr="00AF2E92">
              <w:rPr>
                <w:rFonts w:asciiTheme="minorHAnsi" w:hAnsiTheme="minorHAnsi" w:cstheme="minorHAnsi"/>
                <w:b/>
              </w:rPr>
              <w:t xml:space="preserve">Orienteringer om prosjekt </w:t>
            </w:r>
            <w:r w:rsidR="001809FC" w:rsidRPr="00AF2E92">
              <w:rPr>
                <w:rFonts w:asciiTheme="minorHAnsi" w:hAnsiTheme="minorHAnsi" w:cstheme="minorHAnsi"/>
                <w:b/>
              </w:rPr>
              <w:t xml:space="preserve">og større tiltak som angår alle eller mange fylker.  </w:t>
            </w:r>
          </w:p>
          <w:p w14:paraId="324B9810" w14:textId="77777777" w:rsidR="001809FC" w:rsidRPr="00AF2E92" w:rsidRDefault="001809FC" w:rsidP="00690053">
            <w:pPr>
              <w:pStyle w:val="Listeavsnitt"/>
              <w:ind w:left="0"/>
              <w:rPr>
                <w:rFonts w:asciiTheme="minorHAnsi" w:hAnsiTheme="minorHAnsi" w:cstheme="minorHAnsi"/>
              </w:rPr>
            </w:pPr>
            <w:r w:rsidRPr="00AF2E92">
              <w:rPr>
                <w:rFonts w:asciiTheme="minorHAnsi" w:hAnsiTheme="minorHAnsi" w:cstheme="minorHAnsi"/>
              </w:rPr>
              <w:t>Mange av prosjektene vil være naturlig å følge opp i den strategiske diskusjonen fredag.</w:t>
            </w:r>
          </w:p>
          <w:p w14:paraId="19155FAD" w14:textId="77777777" w:rsidR="001809FC" w:rsidRPr="00AF2E92" w:rsidRDefault="001809FC" w:rsidP="00B517AC">
            <w:pPr>
              <w:pStyle w:val="Listeavsnitt"/>
              <w:ind w:left="0"/>
              <w:rPr>
                <w:rFonts w:asciiTheme="minorHAnsi" w:hAnsiTheme="minorHAnsi" w:cstheme="minorHAnsi"/>
              </w:rPr>
            </w:pPr>
          </w:p>
          <w:p w14:paraId="64043CB9" w14:textId="77777777" w:rsidR="00E974DB" w:rsidRPr="00AF2E92" w:rsidRDefault="00E974DB" w:rsidP="00B517AC">
            <w:pPr>
              <w:pStyle w:val="Listeavsnitt"/>
              <w:ind w:left="0"/>
              <w:rPr>
                <w:rFonts w:asciiTheme="minorHAnsi" w:hAnsiTheme="minorHAnsi" w:cstheme="minorHAnsi"/>
                <w:b/>
                <w:color w:val="0070C0"/>
              </w:rPr>
            </w:pPr>
            <w:r w:rsidRPr="00AF2E92">
              <w:rPr>
                <w:rFonts w:asciiTheme="minorHAnsi" w:hAnsiTheme="minorHAnsi" w:cstheme="minorHAnsi"/>
                <w:b/>
                <w:color w:val="0070C0"/>
              </w:rPr>
              <w:t>Alle sender sine bidrag til referenten.</w:t>
            </w:r>
          </w:p>
          <w:p w14:paraId="119A6CFC" w14:textId="77777777" w:rsidR="00E974DB" w:rsidRPr="00AF2E92" w:rsidRDefault="00E974DB" w:rsidP="00B517AC">
            <w:pPr>
              <w:pStyle w:val="Listeavsnitt"/>
              <w:ind w:left="0"/>
              <w:rPr>
                <w:rFonts w:asciiTheme="minorHAnsi" w:hAnsiTheme="minorHAnsi" w:cstheme="minorHAnsi"/>
              </w:rPr>
            </w:pPr>
          </w:p>
        </w:tc>
      </w:tr>
      <w:tr w:rsidR="001809FC" w:rsidRPr="00AF2E92" w14:paraId="35CDC99B" w14:textId="77777777" w:rsidTr="005C59E7">
        <w:trPr>
          <w:gridAfter w:val="1"/>
          <w:wAfter w:w="1118" w:type="dxa"/>
        </w:trPr>
        <w:tc>
          <w:tcPr>
            <w:tcW w:w="8221" w:type="dxa"/>
            <w:gridSpan w:val="2"/>
          </w:tcPr>
          <w:p w14:paraId="14C8BCA1" w14:textId="1464AC38" w:rsidR="001809FC" w:rsidRPr="00AF2E92" w:rsidRDefault="001809FC" w:rsidP="00690053">
            <w:pPr>
              <w:rPr>
                <w:rFonts w:cstheme="minorHAnsi"/>
              </w:rPr>
            </w:pPr>
            <w:r w:rsidRPr="00AF2E92">
              <w:rPr>
                <w:rFonts w:cstheme="minorHAnsi"/>
                <w:b/>
                <w:i/>
              </w:rPr>
              <w:t xml:space="preserve">Barnebibliotekstudiet </w:t>
            </w:r>
            <w:r w:rsidR="00304668" w:rsidRPr="00AF2E92">
              <w:rPr>
                <w:rFonts w:cstheme="minorHAnsi"/>
                <w:b/>
                <w:i/>
              </w:rPr>
              <w:t>–</w:t>
            </w:r>
            <w:r w:rsidR="006D3124" w:rsidRPr="00AF2E92">
              <w:rPr>
                <w:rFonts w:cstheme="minorHAnsi"/>
                <w:b/>
                <w:i/>
              </w:rPr>
              <w:t xml:space="preserve"> Hildegunn Hestnes</w:t>
            </w:r>
            <w:r w:rsidRPr="00AF2E92">
              <w:rPr>
                <w:rFonts w:cstheme="minorHAnsi"/>
                <w:b/>
                <w:i/>
              </w:rPr>
              <w:t xml:space="preserve"> Trøndelag</w:t>
            </w:r>
            <w:r w:rsidR="006D3124" w:rsidRPr="00AF2E92">
              <w:rPr>
                <w:rFonts w:cstheme="minorHAnsi"/>
              </w:rPr>
              <w:br/>
              <w:t xml:space="preserve">Status: Det 20 søkere til 30 plasser, og alle fylkesbibliotekene oppfordres til å ta en runde til med informasjon om studiet ut til folkebibliotekene. Vi har mange nok til å starte, men vil jo </w:t>
            </w:r>
            <w:r w:rsidR="006D3124" w:rsidRPr="00DB4F6A">
              <w:rPr>
                <w:rFonts w:cstheme="minorHAnsi"/>
              </w:rPr>
              <w:t>gjerne</w:t>
            </w:r>
            <w:r w:rsidR="006D3124" w:rsidRPr="00AF2E92">
              <w:rPr>
                <w:rFonts w:cstheme="minorHAnsi"/>
              </w:rPr>
              <w:t xml:space="preserve"> fylle alle plassene. Frist for å søke er 23. november. Her er fordelingen mellom fylkene</w:t>
            </w:r>
            <w:r w:rsidR="005D7AC5" w:rsidRPr="00AF2E92">
              <w:rPr>
                <w:rFonts w:cstheme="minorHAnsi"/>
              </w:rPr>
              <w:t xml:space="preserve"> så langt</w:t>
            </w:r>
            <w:r w:rsidR="006D3124" w:rsidRPr="00AF2E92">
              <w:rPr>
                <w:rFonts w:cstheme="minorHAnsi"/>
              </w:rPr>
              <w:t>:</w:t>
            </w:r>
          </w:p>
          <w:p w14:paraId="73F915FF" w14:textId="77777777" w:rsidR="00304668" w:rsidRPr="00AF2E92" w:rsidRDefault="00304668" w:rsidP="00690053">
            <w:pPr>
              <w:rPr>
                <w:rFonts w:cstheme="minorHAnsi"/>
              </w:rPr>
            </w:pPr>
          </w:p>
        </w:tc>
      </w:tr>
      <w:tr w:rsidR="001809FC" w:rsidRPr="00AF2E92" w14:paraId="29AA4E2B" w14:textId="77777777" w:rsidTr="005C59E7">
        <w:trPr>
          <w:gridAfter w:val="1"/>
          <w:wAfter w:w="1118" w:type="dxa"/>
        </w:trPr>
        <w:tc>
          <w:tcPr>
            <w:tcW w:w="8221" w:type="dxa"/>
            <w:gridSpan w:val="2"/>
          </w:tcPr>
          <w:p w14:paraId="369E30B3" w14:textId="7E1866DE" w:rsidR="00DB4F6A" w:rsidRPr="00DB4F6A" w:rsidRDefault="001809FC" w:rsidP="00AA6E3B">
            <w:pPr>
              <w:rPr>
                <w:rFonts w:cstheme="minorHAnsi"/>
              </w:rPr>
            </w:pPr>
            <w:r w:rsidRPr="00DB4F6A">
              <w:rPr>
                <w:rFonts w:cstheme="minorHAnsi"/>
                <w:b/>
                <w:i/>
              </w:rPr>
              <w:t xml:space="preserve">Sommerles – Vestfold/Finnmark </w:t>
            </w:r>
            <w:r w:rsidR="00BE01A8">
              <w:rPr>
                <w:rFonts w:cstheme="minorHAnsi"/>
                <w:b/>
                <w:i/>
              </w:rPr>
              <w:t>ved Mette Gjerdrum</w:t>
            </w:r>
            <w:r w:rsidR="00AA6E3B">
              <w:rPr>
                <w:rFonts w:cstheme="minorHAnsi"/>
                <w:b/>
                <w:i/>
              </w:rPr>
              <w:t>:</w:t>
            </w:r>
          </w:p>
          <w:p w14:paraId="6DBF16F2" w14:textId="77777777" w:rsidR="00DB4F6A" w:rsidRPr="00DB4F6A" w:rsidRDefault="00DB4F6A" w:rsidP="00DB4F6A">
            <w:pPr>
              <w:pStyle w:val="Default"/>
              <w:numPr>
                <w:ilvl w:val="0"/>
                <w:numId w:val="10"/>
              </w:numPr>
              <w:rPr>
                <w:rFonts w:asciiTheme="minorHAnsi" w:hAnsiTheme="minorHAnsi" w:cstheme="minorHAnsi"/>
                <w:color w:val="auto"/>
                <w:sz w:val="22"/>
                <w:szCs w:val="22"/>
              </w:rPr>
            </w:pPr>
            <w:r w:rsidRPr="00DB4F6A">
              <w:rPr>
                <w:rFonts w:asciiTheme="minorHAnsi" w:hAnsiTheme="minorHAnsi" w:cstheme="minorHAnsi"/>
                <w:color w:val="auto"/>
                <w:sz w:val="22"/>
                <w:szCs w:val="22"/>
              </w:rPr>
              <w:t>Økt oppslutning fra 2017 (+-60 000) til 2018 (0ver 105 000)</w:t>
            </w:r>
          </w:p>
          <w:p w14:paraId="71196FE3" w14:textId="2A7590A1" w:rsidR="00DB4F6A" w:rsidRPr="00DB4F6A" w:rsidRDefault="00DB4F6A" w:rsidP="00E85484">
            <w:pPr>
              <w:pStyle w:val="Default"/>
              <w:numPr>
                <w:ilvl w:val="0"/>
                <w:numId w:val="10"/>
              </w:numPr>
              <w:rPr>
                <w:rFonts w:asciiTheme="minorHAnsi" w:hAnsiTheme="minorHAnsi" w:cstheme="minorHAnsi"/>
                <w:color w:val="auto"/>
                <w:sz w:val="22"/>
                <w:szCs w:val="22"/>
              </w:rPr>
            </w:pPr>
            <w:r w:rsidRPr="00DB4F6A">
              <w:rPr>
                <w:rFonts w:asciiTheme="minorHAnsi" w:hAnsiTheme="minorHAnsi" w:cstheme="minorHAnsi"/>
                <w:color w:val="auto"/>
                <w:sz w:val="22"/>
                <w:szCs w:val="22"/>
              </w:rPr>
              <w:t>45% gutter</w:t>
            </w:r>
          </w:p>
          <w:p w14:paraId="5B5C25D4" w14:textId="1CFB8BD7" w:rsidR="00DB4F6A" w:rsidRPr="00DB4F6A" w:rsidRDefault="00DB4F6A" w:rsidP="00420FC6">
            <w:pPr>
              <w:pStyle w:val="Default"/>
              <w:numPr>
                <w:ilvl w:val="0"/>
                <w:numId w:val="10"/>
              </w:numPr>
              <w:rPr>
                <w:rFonts w:asciiTheme="minorHAnsi" w:hAnsiTheme="minorHAnsi" w:cstheme="minorHAnsi"/>
                <w:color w:val="auto"/>
                <w:sz w:val="22"/>
                <w:szCs w:val="22"/>
              </w:rPr>
            </w:pPr>
            <w:r w:rsidRPr="00DB4F6A">
              <w:rPr>
                <w:rFonts w:asciiTheme="minorHAnsi" w:hAnsiTheme="minorHAnsi" w:cstheme="minorHAnsi"/>
                <w:color w:val="auto"/>
                <w:sz w:val="22"/>
                <w:szCs w:val="22"/>
              </w:rPr>
              <w:t>Nyeste fylker med i 2018:</w:t>
            </w:r>
            <w:r>
              <w:rPr>
                <w:rFonts w:asciiTheme="minorHAnsi" w:hAnsiTheme="minorHAnsi" w:cstheme="minorHAnsi"/>
                <w:color w:val="auto"/>
                <w:sz w:val="22"/>
                <w:szCs w:val="22"/>
              </w:rPr>
              <w:t xml:space="preserve"> Oslo og Agderfylkene (og Troms</w:t>
            </w:r>
            <w:r w:rsidRPr="00DB4F6A">
              <w:rPr>
                <w:rFonts w:asciiTheme="minorHAnsi" w:hAnsiTheme="minorHAnsi" w:cstheme="minorHAnsi"/>
                <w:color w:val="auto"/>
                <w:sz w:val="22"/>
                <w:szCs w:val="22"/>
              </w:rPr>
              <w:t>)</w:t>
            </w:r>
          </w:p>
          <w:p w14:paraId="792420EF" w14:textId="0E47DAE1" w:rsidR="00DB4F6A" w:rsidRPr="00DB4F6A" w:rsidRDefault="00DB4F6A" w:rsidP="00DB4F6A">
            <w:pPr>
              <w:pStyle w:val="Default"/>
              <w:numPr>
                <w:ilvl w:val="0"/>
                <w:numId w:val="10"/>
              </w:numPr>
              <w:rPr>
                <w:rFonts w:asciiTheme="minorHAnsi" w:hAnsiTheme="minorHAnsi" w:cstheme="minorHAnsi"/>
                <w:color w:val="auto"/>
                <w:sz w:val="22"/>
                <w:szCs w:val="22"/>
              </w:rPr>
            </w:pPr>
            <w:r w:rsidRPr="00DB4F6A">
              <w:rPr>
                <w:rFonts w:asciiTheme="minorHAnsi" w:hAnsiTheme="minorHAnsi" w:cstheme="minorHAnsi"/>
                <w:color w:val="auto"/>
                <w:sz w:val="22"/>
                <w:szCs w:val="22"/>
              </w:rPr>
              <w:t>Samarbeidavtalemellom fylkesbibliotekene gjeldende drift og utvikling av følgende års kampanjer:</w:t>
            </w:r>
          </w:p>
          <w:p w14:paraId="7A1078BE" w14:textId="3DE9EB62" w:rsidR="00DB4F6A" w:rsidRPr="00DB4F6A" w:rsidRDefault="00DB4F6A" w:rsidP="00DB4F6A">
            <w:pPr>
              <w:pStyle w:val="Default"/>
              <w:numPr>
                <w:ilvl w:val="0"/>
                <w:numId w:val="10"/>
              </w:numPr>
              <w:spacing w:after="20"/>
              <w:rPr>
                <w:rFonts w:asciiTheme="minorHAnsi" w:hAnsiTheme="minorHAnsi" w:cstheme="minorHAnsi"/>
                <w:color w:val="auto"/>
                <w:sz w:val="22"/>
                <w:szCs w:val="22"/>
              </w:rPr>
            </w:pPr>
            <w:r w:rsidRPr="00DB4F6A">
              <w:rPr>
                <w:rFonts w:asciiTheme="minorHAnsi" w:hAnsiTheme="minorHAnsi" w:cstheme="minorHAnsi"/>
                <w:color w:val="auto"/>
                <w:sz w:val="22"/>
                <w:szCs w:val="22"/>
              </w:rPr>
              <w:t>Vestfold alene i 2014-2016</w:t>
            </w:r>
          </w:p>
          <w:p w14:paraId="64F4FE0B" w14:textId="14D17C4F" w:rsidR="00DB4F6A" w:rsidRPr="00DB4F6A" w:rsidRDefault="00DB4F6A" w:rsidP="00DB4F6A">
            <w:pPr>
              <w:pStyle w:val="Default"/>
              <w:numPr>
                <w:ilvl w:val="0"/>
                <w:numId w:val="10"/>
              </w:numPr>
              <w:spacing w:after="20"/>
              <w:rPr>
                <w:rFonts w:asciiTheme="minorHAnsi" w:hAnsiTheme="minorHAnsi" w:cstheme="minorHAnsi"/>
                <w:color w:val="auto"/>
                <w:sz w:val="22"/>
                <w:szCs w:val="22"/>
              </w:rPr>
            </w:pPr>
            <w:r w:rsidRPr="00DB4F6A">
              <w:rPr>
                <w:rFonts w:asciiTheme="minorHAnsi" w:hAnsiTheme="minorHAnsi" w:cstheme="minorHAnsi"/>
                <w:color w:val="auto"/>
                <w:sz w:val="22"/>
                <w:szCs w:val="22"/>
              </w:rPr>
              <w:t>Vestfold og Telemark i 2017</w:t>
            </w:r>
          </w:p>
          <w:p w14:paraId="25C2D0ED" w14:textId="0D50DF5D" w:rsidR="00DB4F6A" w:rsidRPr="00DB4F6A" w:rsidRDefault="00DB4F6A" w:rsidP="00DB4F6A">
            <w:pPr>
              <w:pStyle w:val="Default"/>
              <w:numPr>
                <w:ilvl w:val="0"/>
                <w:numId w:val="10"/>
              </w:numPr>
              <w:spacing w:after="20"/>
              <w:rPr>
                <w:rFonts w:asciiTheme="minorHAnsi" w:hAnsiTheme="minorHAnsi" w:cstheme="minorHAnsi"/>
                <w:color w:val="auto"/>
                <w:sz w:val="22"/>
                <w:szCs w:val="22"/>
              </w:rPr>
            </w:pPr>
            <w:r w:rsidRPr="00DB4F6A">
              <w:rPr>
                <w:rFonts w:asciiTheme="minorHAnsi" w:hAnsiTheme="minorHAnsi" w:cstheme="minorHAnsi"/>
                <w:color w:val="auto"/>
                <w:sz w:val="22"/>
                <w:szCs w:val="22"/>
              </w:rPr>
              <w:t>Telemark og Finnmark 2018</w:t>
            </w:r>
          </w:p>
          <w:p w14:paraId="5754824A" w14:textId="142AC289" w:rsidR="00DB4F6A" w:rsidRPr="00090781" w:rsidRDefault="00DB4F6A" w:rsidP="005E32A5">
            <w:pPr>
              <w:pStyle w:val="Default"/>
              <w:numPr>
                <w:ilvl w:val="0"/>
                <w:numId w:val="10"/>
              </w:numPr>
              <w:rPr>
                <w:rFonts w:asciiTheme="minorHAnsi" w:hAnsiTheme="minorHAnsi" w:cstheme="minorHAnsi"/>
                <w:color w:val="auto"/>
                <w:sz w:val="22"/>
                <w:szCs w:val="22"/>
              </w:rPr>
            </w:pPr>
            <w:r w:rsidRPr="00090781">
              <w:rPr>
                <w:rFonts w:asciiTheme="minorHAnsi" w:hAnsiTheme="minorHAnsi" w:cstheme="minorHAnsi"/>
                <w:color w:val="auto"/>
                <w:sz w:val="22"/>
                <w:szCs w:val="22"/>
              </w:rPr>
              <w:t>Finnmark og Østfold 2019…etc</w:t>
            </w:r>
            <w:r w:rsidR="00090781" w:rsidRPr="00090781">
              <w:rPr>
                <w:rFonts w:asciiTheme="minorHAnsi" w:hAnsiTheme="minorHAnsi" w:cstheme="minorHAnsi"/>
                <w:color w:val="auto"/>
                <w:sz w:val="22"/>
                <w:szCs w:val="22"/>
              </w:rPr>
              <w:t>.</w:t>
            </w:r>
          </w:p>
          <w:p w14:paraId="4CA068A4" w14:textId="1F463F51" w:rsidR="00090781" w:rsidRPr="004E5D60" w:rsidRDefault="00DB4F6A" w:rsidP="00CC544D">
            <w:pPr>
              <w:pStyle w:val="Default"/>
              <w:numPr>
                <w:ilvl w:val="0"/>
                <w:numId w:val="10"/>
              </w:numPr>
              <w:rPr>
                <w:rFonts w:cstheme="minorBidi"/>
                <w:color w:val="auto"/>
              </w:rPr>
            </w:pPr>
            <w:r w:rsidRPr="004E5D60">
              <w:rPr>
                <w:rFonts w:asciiTheme="minorHAnsi" w:hAnsiTheme="minorHAnsi" w:cstheme="minorHAnsi"/>
                <w:color w:val="auto"/>
                <w:sz w:val="22"/>
                <w:szCs w:val="22"/>
              </w:rPr>
              <w:t>BS Eurobib</w:t>
            </w:r>
            <w:r w:rsidR="00090781" w:rsidRPr="004E5D60">
              <w:rPr>
                <w:rFonts w:asciiTheme="minorHAnsi" w:hAnsiTheme="minorHAnsi" w:cstheme="minorHAnsi"/>
                <w:color w:val="auto"/>
                <w:sz w:val="22"/>
                <w:szCs w:val="22"/>
              </w:rPr>
              <w:t xml:space="preserve"> </w:t>
            </w:r>
            <w:r w:rsidRPr="004E5D60">
              <w:rPr>
                <w:rFonts w:asciiTheme="minorHAnsi" w:hAnsiTheme="minorHAnsi" w:cstheme="minorHAnsi"/>
                <w:color w:val="auto"/>
                <w:sz w:val="22"/>
                <w:szCs w:val="22"/>
              </w:rPr>
              <w:t>er samarbeidspartner videre –gode erfaringer fra 2018!</w:t>
            </w:r>
          </w:p>
          <w:p w14:paraId="40DB4826" w14:textId="470AB3C5" w:rsidR="00090781" w:rsidRPr="00090781" w:rsidRDefault="00090781" w:rsidP="00090781">
            <w:pPr>
              <w:pStyle w:val="Default"/>
              <w:numPr>
                <w:ilvl w:val="0"/>
                <w:numId w:val="10"/>
              </w:numPr>
              <w:rPr>
                <w:rFonts w:asciiTheme="minorHAnsi" w:hAnsiTheme="minorHAnsi" w:cstheme="minorHAnsi"/>
                <w:color w:val="auto"/>
                <w:sz w:val="22"/>
                <w:szCs w:val="22"/>
              </w:rPr>
            </w:pPr>
            <w:r w:rsidRPr="00090781">
              <w:rPr>
                <w:rFonts w:asciiTheme="minorHAnsi" w:hAnsiTheme="minorHAnsi" w:cstheme="minorHAnsi"/>
                <w:bCs/>
                <w:color w:val="auto"/>
                <w:sz w:val="22"/>
                <w:szCs w:val="22"/>
              </w:rPr>
              <w:t>Altom.sommerles.no</w:t>
            </w:r>
            <w:r w:rsidRPr="00090781">
              <w:rPr>
                <w:rFonts w:asciiTheme="minorHAnsi" w:hAnsiTheme="minorHAnsi" w:cstheme="minorHAnsi"/>
                <w:color w:val="auto"/>
                <w:sz w:val="22"/>
                <w:szCs w:val="22"/>
              </w:rPr>
              <w:t>: en ressursside som er tilgjengelig hele året</w:t>
            </w:r>
            <w:r>
              <w:rPr>
                <w:rFonts w:asciiTheme="minorHAnsi" w:hAnsiTheme="minorHAnsi" w:cstheme="minorHAnsi"/>
                <w:color w:val="auto"/>
                <w:sz w:val="22"/>
                <w:szCs w:val="22"/>
              </w:rPr>
              <w:t>.</w:t>
            </w:r>
          </w:p>
          <w:p w14:paraId="70F60853" w14:textId="19929BEA" w:rsidR="00304668" w:rsidRPr="00DB4F6A" w:rsidRDefault="00304668" w:rsidP="003472DF">
            <w:pPr>
              <w:pStyle w:val="Listeavsnitt"/>
              <w:rPr>
                <w:rFonts w:asciiTheme="minorHAnsi" w:hAnsiTheme="minorHAnsi" w:cstheme="minorHAnsi"/>
              </w:rPr>
            </w:pPr>
          </w:p>
        </w:tc>
      </w:tr>
      <w:tr w:rsidR="001809FC" w:rsidRPr="00AF2E92" w14:paraId="36E0422E" w14:textId="77777777" w:rsidTr="005C59E7">
        <w:trPr>
          <w:gridAfter w:val="1"/>
          <w:wAfter w:w="1118" w:type="dxa"/>
        </w:trPr>
        <w:tc>
          <w:tcPr>
            <w:tcW w:w="8221" w:type="dxa"/>
            <w:gridSpan w:val="2"/>
          </w:tcPr>
          <w:p w14:paraId="05857E66" w14:textId="77777777" w:rsidR="005D7AC5" w:rsidRPr="00AF2E92" w:rsidRDefault="005D7AC5" w:rsidP="00304668">
            <w:pPr>
              <w:jc w:val="both"/>
              <w:rPr>
                <w:rFonts w:cstheme="minorHAnsi"/>
                <w:i/>
              </w:rPr>
            </w:pPr>
          </w:p>
          <w:p w14:paraId="44C0088F" w14:textId="77777777" w:rsidR="00CF4217" w:rsidRDefault="00CF4217" w:rsidP="00304668">
            <w:pPr>
              <w:jc w:val="both"/>
              <w:rPr>
                <w:rFonts w:cstheme="minorHAnsi"/>
                <w:b/>
                <w:i/>
              </w:rPr>
            </w:pPr>
          </w:p>
          <w:p w14:paraId="6D4EBA10" w14:textId="377CAB2F" w:rsidR="00304668" w:rsidRPr="00AF2E92" w:rsidRDefault="001809FC" w:rsidP="00304668">
            <w:pPr>
              <w:jc w:val="both"/>
              <w:rPr>
                <w:rFonts w:cstheme="minorHAnsi"/>
                <w:b/>
                <w:i/>
              </w:rPr>
            </w:pPr>
            <w:r w:rsidRPr="00AF2E92">
              <w:rPr>
                <w:rFonts w:cstheme="minorHAnsi"/>
                <w:b/>
                <w:i/>
              </w:rPr>
              <w:lastRenderedPageBreak/>
              <w:t>Hvordan er livet etter Webløft?</w:t>
            </w:r>
            <w:r w:rsidR="00186666" w:rsidRPr="00AF2E92">
              <w:rPr>
                <w:rFonts w:cstheme="minorHAnsi"/>
                <w:b/>
                <w:i/>
              </w:rPr>
              <w:t xml:space="preserve"> </w:t>
            </w:r>
            <w:r w:rsidR="00304668" w:rsidRPr="00AF2E92">
              <w:rPr>
                <w:rFonts w:cstheme="minorHAnsi"/>
                <w:b/>
                <w:i/>
              </w:rPr>
              <w:t>Trond Minken,</w:t>
            </w:r>
            <w:r w:rsidRPr="00AF2E92">
              <w:rPr>
                <w:rFonts w:cstheme="minorHAnsi"/>
                <w:b/>
                <w:i/>
              </w:rPr>
              <w:t xml:space="preserve"> Buskerud</w:t>
            </w:r>
          </w:p>
          <w:p w14:paraId="0044DBB2" w14:textId="77777777" w:rsidR="00FE5E50" w:rsidRPr="00AF2E92" w:rsidRDefault="00FE5E50" w:rsidP="00FE5E50">
            <w:pPr>
              <w:rPr>
                <w:rFonts w:cstheme="minorHAnsi"/>
              </w:rPr>
            </w:pPr>
            <w:r w:rsidRPr="00AF2E92">
              <w:rPr>
                <w:rFonts w:cstheme="minorHAnsi"/>
              </w:rPr>
              <w:t xml:space="preserve">Etter </w:t>
            </w:r>
            <w:r w:rsidR="00304668" w:rsidRPr="00AF2E92">
              <w:rPr>
                <w:rFonts w:cstheme="minorHAnsi"/>
              </w:rPr>
              <w:t xml:space="preserve">prosjektslutt: </w:t>
            </w:r>
          </w:p>
          <w:p w14:paraId="6CACF415" w14:textId="77777777" w:rsidR="00304668" w:rsidRPr="00AF2E92" w:rsidRDefault="00304668" w:rsidP="00FE5E50">
            <w:pPr>
              <w:pStyle w:val="Listeavsnitt"/>
              <w:numPr>
                <w:ilvl w:val="0"/>
                <w:numId w:val="3"/>
              </w:numPr>
              <w:rPr>
                <w:rFonts w:asciiTheme="minorHAnsi" w:hAnsiTheme="minorHAnsi" w:cstheme="minorHAnsi"/>
              </w:rPr>
            </w:pPr>
            <w:r w:rsidRPr="00AF2E92">
              <w:rPr>
                <w:rFonts w:asciiTheme="minorHAnsi" w:hAnsiTheme="minorHAnsi" w:cstheme="minorHAnsi"/>
              </w:rPr>
              <w:t xml:space="preserve">Er nettsidene flyttet fra felles Webløftserver, og ansvaret er fordelt til de respektive fylkesbibliotekene. Flyttingen forløp uten problemer </w:t>
            </w:r>
          </w:p>
          <w:p w14:paraId="421CC137" w14:textId="77777777" w:rsidR="00304668" w:rsidRPr="00AF2E92" w:rsidRDefault="00304668" w:rsidP="005D7AC5">
            <w:pPr>
              <w:pStyle w:val="NormalWeb"/>
              <w:numPr>
                <w:ilvl w:val="0"/>
                <w:numId w:val="3"/>
              </w:numPr>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 xml:space="preserve">Webløft-konferanse ble avholdt våren 2018 i forbindelse med Bibliotekmøtet i Sandefjord. </w:t>
            </w:r>
          </w:p>
          <w:p w14:paraId="642D3F4F" w14:textId="77777777" w:rsidR="00304668" w:rsidRPr="00AF2E92" w:rsidRDefault="00304668" w:rsidP="00E61D0B">
            <w:pPr>
              <w:pStyle w:val="NormalWeb"/>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 xml:space="preserve">Organisatorisk: </w:t>
            </w:r>
          </w:p>
          <w:p w14:paraId="36E29BDB" w14:textId="77777777" w:rsidR="00304668" w:rsidRPr="00AF2E92" w:rsidRDefault="00304668" w:rsidP="005D7AC5">
            <w:pPr>
              <w:pStyle w:val="NormalWeb"/>
              <w:numPr>
                <w:ilvl w:val="0"/>
                <w:numId w:val="3"/>
              </w:numPr>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 xml:space="preserve">De ansvarlige i fylkesbibliotekene i kommende Viken region holder fellesmøter for å samkjøre utviklingen av Webløft der.  </w:t>
            </w:r>
          </w:p>
          <w:p w14:paraId="2E81F873" w14:textId="77777777" w:rsidR="00304668" w:rsidRPr="00AF2E92" w:rsidRDefault="00E61D0B" w:rsidP="005D7AC5">
            <w:pPr>
              <w:pStyle w:val="NormalWeb"/>
              <w:numPr>
                <w:ilvl w:val="0"/>
                <w:numId w:val="3"/>
              </w:numPr>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 xml:space="preserve">Communityet rundt </w:t>
            </w:r>
            <w:r w:rsidR="00304668" w:rsidRPr="00AF2E92">
              <w:rPr>
                <w:rFonts w:asciiTheme="minorHAnsi" w:hAnsiTheme="minorHAnsi" w:cstheme="minorHAnsi"/>
                <w:sz w:val="22"/>
                <w:szCs w:val="22"/>
              </w:rPr>
              <w:t xml:space="preserve">Webløft har to Facebookgrupper som basis for intern kommunikasjon. Den ene gruppen er for alle brukere av Webløft (pr 23.10 242 medlemmer), hvor problemer kan tas opp og løses i fellesskap. Det bør også kunne fungere som et sted hvor folk deler tips og triks man kommer over.  </w:t>
            </w:r>
          </w:p>
          <w:p w14:paraId="4B253017" w14:textId="77777777" w:rsidR="00304668" w:rsidRPr="00AF2E92" w:rsidRDefault="00304668" w:rsidP="005D7AC5">
            <w:pPr>
              <w:pStyle w:val="NormalWeb"/>
              <w:numPr>
                <w:ilvl w:val="0"/>
                <w:numId w:val="3"/>
              </w:numPr>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Den andre gruppen er for Webløftansvarlige i fylkene, og</w:t>
            </w:r>
            <w:r w:rsidR="00E61D0B" w:rsidRPr="00AF2E92">
              <w:rPr>
                <w:rFonts w:asciiTheme="minorHAnsi" w:hAnsiTheme="minorHAnsi" w:cstheme="minorHAnsi"/>
                <w:sz w:val="22"/>
                <w:szCs w:val="22"/>
              </w:rPr>
              <w:t xml:space="preserve"> er ment å fylle behovet for </w:t>
            </w:r>
            <w:r w:rsidRPr="00AF2E92">
              <w:rPr>
                <w:rFonts w:asciiTheme="minorHAnsi" w:hAnsiTheme="minorHAnsi" w:cstheme="minorHAnsi"/>
                <w:sz w:val="22"/>
                <w:szCs w:val="22"/>
              </w:rPr>
              <w:t xml:space="preserve">diskusjoner på overordnet plan. </w:t>
            </w:r>
          </w:p>
          <w:p w14:paraId="6CB2B3CD" w14:textId="736B2432" w:rsidR="00304668" w:rsidRPr="00AF2E92" w:rsidRDefault="00304668" w:rsidP="005D7AC5">
            <w:pPr>
              <w:pStyle w:val="NormalWeb"/>
              <w:numPr>
                <w:ilvl w:val="0"/>
                <w:numId w:val="3"/>
              </w:numPr>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Ulempen med Facebook</w:t>
            </w:r>
            <w:r w:rsidR="00AC3D23">
              <w:rPr>
                <w:rFonts w:asciiTheme="minorHAnsi" w:hAnsiTheme="minorHAnsi" w:cstheme="minorHAnsi"/>
                <w:sz w:val="22"/>
                <w:szCs w:val="22"/>
              </w:rPr>
              <w:t>-</w:t>
            </w:r>
            <w:r w:rsidRPr="00AF2E92">
              <w:rPr>
                <w:rFonts w:asciiTheme="minorHAnsi" w:hAnsiTheme="minorHAnsi" w:cstheme="minorHAnsi"/>
                <w:sz w:val="22"/>
                <w:szCs w:val="22"/>
              </w:rPr>
              <w:t xml:space="preserve">gruppene, og da særlig den hvor alle bibliotek kan delta, er at diskusjonene og trådene kan være vanskelig å finne og følge opp etter hvert som nye kommer til. Vi ser derfor etter andre muligheter for et allment forum for daglig Webløftdiskusjon. Den nye plattformen til Bibliotekutvikling.no kan være et slikt sted. Vi har fått en prøvebruker og tester den løsningen nå. </w:t>
            </w:r>
          </w:p>
          <w:p w14:paraId="1EA8AA53" w14:textId="5452B03B" w:rsidR="00304668" w:rsidRPr="00AF2E92" w:rsidRDefault="00304668" w:rsidP="005D7AC5">
            <w:pPr>
              <w:pStyle w:val="NormalWeb"/>
              <w:numPr>
                <w:ilvl w:val="0"/>
                <w:numId w:val="3"/>
              </w:numPr>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Facebook</w:t>
            </w:r>
            <w:r w:rsidR="00AC3D23">
              <w:rPr>
                <w:rFonts w:asciiTheme="minorHAnsi" w:hAnsiTheme="minorHAnsi" w:cstheme="minorHAnsi"/>
                <w:sz w:val="22"/>
                <w:szCs w:val="22"/>
              </w:rPr>
              <w:t>-</w:t>
            </w:r>
            <w:r w:rsidRPr="00AF2E92">
              <w:rPr>
                <w:rFonts w:asciiTheme="minorHAnsi" w:hAnsiTheme="minorHAnsi" w:cstheme="minorHAnsi"/>
                <w:sz w:val="22"/>
                <w:szCs w:val="22"/>
              </w:rPr>
              <w:t xml:space="preserve">gruppen for fylkeskontaktene sliter litt med lav aktivitet så der må det kanskje tas noen grep for å stimulere aktiviteten, eventuelt også vurdere om det kan være hensiktsmessig å få til noe møtevirksomhet, enten fysisk eller digitalt. </w:t>
            </w:r>
          </w:p>
          <w:p w14:paraId="479AE687" w14:textId="77777777" w:rsidR="00304668" w:rsidRPr="00AF2E92" w:rsidRDefault="00304668" w:rsidP="00D103CD">
            <w:pPr>
              <w:pStyle w:val="NormalWeb"/>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 xml:space="preserve">Tiltaksplan: </w:t>
            </w:r>
          </w:p>
          <w:p w14:paraId="1C8AA19C" w14:textId="77777777" w:rsidR="00304668" w:rsidRPr="00AF2E92" w:rsidRDefault="00304668" w:rsidP="005D7AC5">
            <w:pPr>
              <w:pStyle w:val="NormalWeb"/>
              <w:numPr>
                <w:ilvl w:val="0"/>
                <w:numId w:val="3"/>
              </w:numPr>
              <w:spacing w:before="0" w:beforeAutospacing="0" w:after="0" w:afterAutospacing="0"/>
              <w:jc w:val="both"/>
              <w:rPr>
                <w:rFonts w:asciiTheme="minorHAnsi" w:hAnsiTheme="minorHAnsi" w:cstheme="minorHAnsi"/>
                <w:sz w:val="22"/>
                <w:szCs w:val="22"/>
              </w:rPr>
            </w:pPr>
            <w:r w:rsidRPr="00AF2E92">
              <w:rPr>
                <w:rFonts w:asciiTheme="minorHAnsi" w:hAnsiTheme="minorHAnsi" w:cstheme="minorHAnsi"/>
                <w:sz w:val="22"/>
                <w:szCs w:val="22"/>
              </w:rPr>
              <w:t xml:space="preserve">På bakgrunn av midler som fortsatt er igjen etter prosjektet har vi førhørt oss med de deltagende bibliotek om hva de ønsker at vi skal bruke pengene på. Svarene fra brukermiljøet fortalte oss at vi setter inn et arbeid med å lage en ny plugin for både åpningstider og kalenderfunksjon. </w:t>
            </w:r>
          </w:p>
          <w:p w14:paraId="0D66ABFA" w14:textId="77777777" w:rsidR="001809FC" w:rsidRPr="00AF2E92" w:rsidRDefault="00CE1F5D" w:rsidP="00690053">
            <w:pPr>
              <w:rPr>
                <w:rFonts w:cstheme="minorHAnsi"/>
              </w:rPr>
            </w:pPr>
            <w:r w:rsidRPr="00AF2E92">
              <w:rPr>
                <w:rFonts w:cstheme="minorHAnsi"/>
              </w:rPr>
              <w:br/>
            </w:r>
          </w:p>
        </w:tc>
      </w:tr>
      <w:tr w:rsidR="001809FC" w:rsidRPr="00AF2E92" w14:paraId="3B10A1FF" w14:textId="77777777" w:rsidTr="005C59E7">
        <w:trPr>
          <w:gridAfter w:val="1"/>
          <w:wAfter w:w="1118" w:type="dxa"/>
        </w:trPr>
        <w:tc>
          <w:tcPr>
            <w:tcW w:w="8221" w:type="dxa"/>
            <w:gridSpan w:val="2"/>
          </w:tcPr>
          <w:p w14:paraId="5457A691" w14:textId="4CCB5F23" w:rsidR="00CE1F5D" w:rsidRPr="00AF2E92" w:rsidRDefault="001809FC" w:rsidP="00CE1F5D">
            <w:pPr>
              <w:rPr>
                <w:rFonts w:cstheme="minorHAnsi"/>
              </w:rPr>
            </w:pPr>
            <w:r w:rsidRPr="00AF2E92">
              <w:rPr>
                <w:rFonts w:cstheme="minorHAnsi"/>
                <w:b/>
                <w:i/>
              </w:rPr>
              <w:lastRenderedPageBreak/>
              <w:t xml:space="preserve">Bruk &amp; Del – innovasjonsspredning – </w:t>
            </w:r>
            <w:r w:rsidR="00CE1F5D" w:rsidRPr="00AF2E92">
              <w:rPr>
                <w:rFonts w:cstheme="minorHAnsi"/>
                <w:b/>
                <w:i/>
              </w:rPr>
              <w:t xml:space="preserve"> Tone Nys</w:t>
            </w:r>
            <w:r w:rsidR="00A051BC">
              <w:rPr>
                <w:rFonts w:cstheme="minorHAnsi"/>
                <w:b/>
                <w:i/>
              </w:rPr>
              <w:t>e</w:t>
            </w:r>
            <w:r w:rsidR="00CE1F5D" w:rsidRPr="00AF2E92">
              <w:rPr>
                <w:rFonts w:cstheme="minorHAnsi"/>
                <w:b/>
                <w:i/>
              </w:rPr>
              <w:t xml:space="preserve">ter, </w:t>
            </w:r>
            <w:r w:rsidRPr="00AF2E92">
              <w:rPr>
                <w:rFonts w:cstheme="minorHAnsi"/>
                <w:b/>
                <w:i/>
              </w:rPr>
              <w:t>Oppland</w:t>
            </w:r>
            <w:r w:rsidRPr="00AF2E92">
              <w:rPr>
                <w:rFonts w:cstheme="minorHAnsi"/>
                <w:i/>
              </w:rPr>
              <w:t xml:space="preserve"> </w:t>
            </w:r>
            <w:r w:rsidR="00CE1F5D" w:rsidRPr="00AF2E92">
              <w:rPr>
                <w:rFonts w:cstheme="minorHAnsi"/>
                <w:i/>
              </w:rPr>
              <w:br/>
            </w:r>
            <w:r w:rsidR="00CE1F5D" w:rsidRPr="00AF2E92">
              <w:rPr>
                <w:rFonts w:cstheme="minorHAnsi"/>
              </w:rPr>
              <w:t>(Bruk &amp;</w:t>
            </w:r>
            <w:r w:rsidR="00D103CD" w:rsidRPr="00AF2E92">
              <w:rPr>
                <w:rFonts w:cstheme="minorHAnsi"/>
              </w:rPr>
              <w:t xml:space="preserve"> del) Biblioteket som samskaper, </w:t>
            </w:r>
            <w:hyperlink r:id="rId11" w:history="1">
              <w:r w:rsidR="00D103CD" w:rsidRPr="00AF2E92">
                <w:rPr>
                  <w:rStyle w:val="Hyperkobling"/>
                  <w:rFonts w:cstheme="minorHAnsi"/>
                </w:rPr>
                <w:t>https://www.oppland.no/fagomrader/fylkesbiblioteket/fylkesbiblioteket-nyheter/biblioteket-som-samskaper.91255.aspx</w:t>
              </w:r>
            </w:hyperlink>
          </w:p>
          <w:p w14:paraId="419DE9EF" w14:textId="77777777" w:rsidR="00CE1F5D" w:rsidRPr="00AF2E92" w:rsidRDefault="00CE1F5D" w:rsidP="00CE1F5D">
            <w:pPr>
              <w:rPr>
                <w:rFonts w:cstheme="minorHAnsi"/>
                <w:color w:val="1F497D"/>
              </w:rPr>
            </w:pPr>
          </w:p>
          <w:p w14:paraId="622446D2" w14:textId="77777777" w:rsidR="00D103CD" w:rsidRPr="00AF2E92" w:rsidRDefault="00D103CD" w:rsidP="00CE1F5D">
            <w:pPr>
              <w:rPr>
                <w:rFonts w:cstheme="minorHAnsi"/>
                <w:b/>
                <w:i/>
                <w:color w:val="1F497D"/>
              </w:rPr>
            </w:pPr>
            <w:r w:rsidRPr="00AF2E92">
              <w:rPr>
                <w:rFonts w:cstheme="minorHAnsi"/>
                <w:b/>
                <w:i/>
              </w:rPr>
              <w:t>Granitol – Oppland/Hedmark – Tone Nyseter, Oppland</w:t>
            </w:r>
          </w:p>
          <w:p w14:paraId="24BDCDB1" w14:textId="77777777" w:rsidR="00CE1F5D" w:rsidRPr="00AF2E92" w:rsidRDefault="00CE1F5D" w:rsidP="00CE1F5D">
            <w:pPr>
              <w:rPr>
                <w:rFonts w:cstheme="minorHAnsi"/>
                <w:color w:val="1F497D"/>
                <w:lang w:val="en-US"/>
              </w:rPr>
            </w:pPr>
            <w:r w:rsidRPr="00AF2E92">
              <w:rPr>
                <w:rFonts w:cstheme="minorHAnsi"/>
                <w:lang w:val="en-US"/>
              </w:rPr>
              <w:t>Granitol vol. 2</w:t>
            </w:r>
            <w:r w:rsidR="00D103CD" w:rsidRPr="00AF2E92">
              <w:rPr>
                <w:rFonts w:cstheme="minorHAnsi"/>
                <w:lang w:val="en-US"/>
              </w:rPr>
              <w:t xml:space="preserve">, </w:t>
            </w:r>
            <w:r w:rsidRPr="00AF2E92">
              <w:rPr>
                <w:rFonts w:cstheme="minorHAnsi"/>
                <w:lang w:val="en-US"/>
              </w:rPr>
              <w:t xml:space="preserve"> </w:t>
            </w:r>
            <w:hyperlink r:id="rId12" w:history="1">
              <w:r w:rsidRPr="00AF2E92">
                <w:rPr>
                  <w:rStyle w:val="Hyperkobling"/>
                  <w:rFonts w:cstheme="minorHAnsi"/>
                  <w:lang w:val="en-US"/>
                </w:rPr>
                <w:t>https://www.oppland.no/fagomrader/fylkesbiblioteket/granitol-vol-2/</w:t>
              </w:r>
            </w:hyperlink>
          </w:p>
          <w:p w14:paraId="2088CC41" w14:textId="77777777" w:rsidR="001809FC" w:rsidRPr="00AF2E92" w:rsidRDefault="001809FC" w:rsidP="00690053">
            <w:pPr>
              <w:rPr>
                <w:rFonts w:cstheme="minorHAnsi"/>
                <w:i/>
              </w:rPr>
            </w:pPr>
          </w:p>
        </w:tc>
      </w:tr>
      <w:tr w:rsidR="001809FC" w:rsidRPr="00AF2E92" w14:paraId="1146776E" w14:textId="77777777" w:rsidTr="005C59E7">
        <w:trPr>
          <w:gridAfter w:val="1"/>
          <w:wAfter w:w="1118" w:type="dxa"/>
        </w:trPr>
        <w:tc>
          <w:tcPr>
            <w:tcW w:w="8221" w:type="dxa"/>
            <w:gridSpan w:val="2"/>
          </w:tcPr>
          <w:p w14:paraId="082378F3" w14:textId="29B9DCF9" w:rsidR="001809FC" w:rsidRPr="0060461C" w:rsidRDefault="001809FC" w:rsidP="00690053">
            <w:pPr>
              <w:rPr>
                <w:rFonts w:cstheme="minorHAnsi"/>
                <w:b/>
                <w:i/>
                <w:lang w:val="nn-NO"/>
              </w:rPr>
            </w:pPr>
            <w:r w:rsidRPr="0060461C">
              <w:rPr>
                <w:rFonts w:cstheme="minorHAnsi"/>
                <w:b/>
                <w:i/>
                <w:lang w:val="nn-NO"/>
              </w:rPr>
              <w:t>Lettare litteraturnett – Sogn og Fjordane/Nordland</w:t>
            </w:r>
            <w:r w:rsidR="003D1F75">
              <w:rPr>
                <w:rFonts w:cstheme="minorHAnsi"/>
                <w:b/>
                <w:i/>
                <w:lang w:val="nn-NO"/>
              </w:rPr>
              <w:t xml:space="preserve"> – Kjell Nilsen, Nordland</w:t>
            </w:r>
          </w:p>
          <w:p w14:paraId="53E3B66D" w14:textId="75CF9255" w:rsidR="00C02D33" w:rsidRPr="003D1F75" w:rsidRDefault="003D1F75" w:rsidP="00690053">
            <w:pPr>
              <w:rPr>
                <w:rFonts w:cstheme="minorHAnsi"/>
              </w:rPr>
            </w:pPr>
            <w:r w:rsidRPr="003D1F75">
              <w:rPr>
                <w:lang w:val="nn-NO"/>
              </w:rPr>
              <w:t>Sjølve utviklingsdelen, fase 1, som var leia av Sogn og Fjordane, er avslutta. Nordland har overteke drifta på vegner av Nordland og Sogn og Fjordane. Nordland har prosjektleiaransvaret for fase 2, der vekta er på å vidareutvikle funksjonalitet.</w:t>
            </w:r>
          </w:p>
          <w:p w14:paraId="61DA5D9F" w14:textId="77777777" w:rsidR="00436A7A" w:rsidRPr="00AF2E92" w:rsidRDefault="00436A7A" w:rsidP="00690053">
            <w:pPr>
              <w:rPr>
                <w:rFonts w:cstheme="minorHAnsi"/>
              </w:rPr>
            </w:pPr>
          </w:p>
        </w:tc>
      </w:tr>
      <w:tr w:rsidR="001809FC" w:rsidRPr="00AF2E92" w14:paraId="3400BC24" w14:textId="77777777" w:rsidTr="005C59E7">
        <w:trPr>
          <w:gridAfter w:val="1"/>
          <w:wAfter w:w="1118" w:type="dxa"/>
        </w:trPr>
        <w:tc>
          <w:tcPr>
            <w:tcW w:w="8221" w:type="dxa"/>
            <w:gridSpan w:val="2"/>
          </w:tcPr>
          <w:p w14:paraId="57606232" w14:textId="77777777" w:rsidR="001809FC" w:rsidRPr="00AF2E92" w:rsidRDefault="001809FC" w:rsidP="00690053">
            <w:pPr>
              <w:rPr>
                <w:rFonts w:cstheme="minorHAnsi"/>
                <w:b/>
                <w:i/>
              </w:rPr>
            </w:pPr>
            <w:r w:rsidRPr="00AF2E92">
              <w:rPr>
                <w:rFonts w:cstheme="minorHAnsi"/>
                <w:b/>
                <w:i/>
              </w:rPr>
              <w:t>E-læring – Buskerud/Vestfold/Akershus</w:t>
            </w:r>
            <w:r w:rsidR="00C02D33" w:rsidRPr="00AF2E92">
              <w:rPr>
                <w:rFonts w:cstheme="minorHAnsi"/>
                <w:b/>
                <w:i/>
              </w:rPr>
              <w:t xml:space="preserve"> – Trond Minken, </w:t>
            </w:r>
            <w:r w:rsidR="00915818" w:rsidRPr="00AF2E92">
              <w:rPr>
                <w:rFonts w:cstheme="minorHAnsi"/>
                <w:b/>
                <w:i/>
              </w:rPr>
              <w:t>Busker</w:t>
            </w:r>
            <w:r w:rsidR="00C02D33" w:rsidRPr="00AF2E92">
              <w:rPr>
                <w:rFonts w:cstheme="minorHAnsi"/>
                <w:b/>
                <w:i/>
              </w:rPr>
              <w:t>ud</w:t>
            </w:r>
          </w:p>
          <w:p w14:paraId="27A3EA96" w14:textId="77777777" w:rsidR="00C02D33" w:rsidRPr="00AF2E92" w:rsidRDefault="00C02D33" w:rsidP="00C02D33">
            <w:pPr>
              <w:rPr>
                <w:rFonts w:cstheme="minorHAnsi"/>
                <w:color w:val="000000"/>
              </w:rPr>
            </w:pPr>
            <w:r w:rsidRPr="00AF2E92">
              <w:rPr>
                <w:rFonts w:cstheme="minorHAnsi"/>
                <w:iCs/>
                <w:color w:val="000000"/>
              </w:rPr>
              <w:t>Gjort så langt</w:t>
            </w:r>
            <w:r w:rsidRPr="00AF2E92">
              <w:rPr>
                <w:rFonts w:cstheme="minorHAnsi"/>
                <w:color w:val="000000"/>
              </w:rPr>
              <w:t>: Prosjektgruppa har gjennomført nettkurset PISA X-kurs på OsloMet (prosjektmål 3.2). Spørreundersøkelse om e-læring til alle fylkesbibliotek gjennomført. Erfaringer med og behov for nettkurs er kartlagt (prosjektmål 1.1 og 1.2). Prosjektleder har hatt møter med Nasjonalbiblioteket, Deichman og Det flerspråklige bibliotek for å høre om deres arbeid med nettkurs.</w:t>
            </w:r>
            <w:r w:rsidR="00436A7A">
              <w:rPr>
                <w:rFonts w:cstheme="minorHAnsi"/>
                <w:color w:val="000000"/>
              </w:rPr>
              <w:br/>
            </w:r>
          </w:p>
          <w:p w14:paraId="566B4ED6" w14:textId="77777777" w:rsidR="00C02D33" w:rsidRPr="00AF2E92" w:rsidRDefault="00C02D33" w:rsidP="00C02D33">
            <w:pPr>
              <w:rPr>
                <w:rFonts w:cstheme="minorHAnsi"/>
                <w:color w:val="000000"/>
              </w:rPr>
            </w:pPr>
            <w:r w:rsidRPr="00AF2E92">
              <w:rPr>
                <w:rFonts w:cstheme="minorHAnsi"/>
                <w:iCs/>
                <w:color w:val="000000"/>
              </w:rPr>
              <w:lastRenderedPageBreak/>
              <w:t>Nettsted</w:t>
            </w:r>
            <w:r w:rsidR="00997BB8" w:rsidRPr="00AF2E92">
              <w:rPr>
                <w:rFonts w:cstheme="minorHAnsi"/>
                <w:iCs/>
                <w:color w:val="000000"/>
              </w:rPr>
              <w:t>:</w:t>
            </w:r>
            <w:r w:rsidR="00997BB8" w:rsidRPr="00AF2E92">
              <w:rPr>
                <w:rFonts w:cstheme="minorHAnsi"/>
                <w:i/>
                <w:iCs/>
                <w:color w:val="000000"/>
              </w:rPr>
              <w:t xml:space="preserve"> </w:t>
            </w:r>
            <w:r w:rsidRPr="00AF2E92">
              <w:rPr>
                <w:rFonts w:cstheme="minorHAnsi"/>
                <w:color w:val="000000"/>
              </w:rPr>
              <w:t xml:space="preserve">Nettkursene kommer til å ligge på nye bibliotektuvikling.no (prosjektmål 2.1). Selve nettstedet vil bli lansert i forbindelse med åpning av søknadsportalen til Bokåret 2019.  </w:t>
            </w:r>
            <w:r w:rsidR="00436A7A">
              <w:rPr>
                <w:rFonts w:cstheme="minorHAnsi"/>
                <w:color w:val="000000"/>
              </w:rPr>
              <w:br/>
            </w:r>
            <w:r w:rsidRPr="00AF2E92">
              <w:rPr>
                <w:rFonts w:cstheme="minorHAnsi"/>
                <w:color w:val="000000"/>
              </w:rPr>
              <w:t> </w:t>
            </w:r>
          </w:p>
          <w:p w14:paraId="6DBC597B" w14:textId="77777777" w:rsidR="00C02D33" w:rsidRPr="00AF2E92" w:rsidRDefault="00C02D33" w:rsidP="00C02D33">
            <w:pPr>
              <w:rPr>
                <w:rFonts w:cstheme="minorHAnsi"/>
                <w:color w:val="000000"/>
              </w:rPr>
            </w:pPr>
            <w:r w:rsidRPr="00AF2E92">
              <w:rPr>
                <w:rFonts w:cstheme="minorHAnsi"/>
                <w:iCs/>
                <w:color w:val="000000"/>
              </w:rPr>
              <w:t>Plattform</w:t>
            </w:r>
            <w:r w:rsidR="00B175B7" w:rsidRPr="00AF2E92">
              <w:rPr>
                <w:rFonts w:cstheme="minorHAnsi"/>
                <w:iCs/>
                <w:color w:val="000000"/>
              </w:rPr>
              <w:t>:</w:t>
            </w:r>
            <w:r w:rsidR="00B175B7" w:rsidRPr="00AF2E92">
              <w:rPr>
                <w:rFonts w:cstheme="minorHAnsi"/>
                <w:i/>
                <w:iCs/>
                <w:color w:val="000000"/>
              </w:rPr>
              <w:t xml:space="preserve"> </w:t>
            </w:r>
            <w:r w:rsidRPr="00AF2E92">
              <w:rPr>
                <w:rFonts w:cstheme="minorHAnsi"/>
                <w:color w:val="000000"/>
              </w:rPr>
              <w:t xml:space="preserve">I prosessen har det åpnet seg flere muligheter for programvare: Moodle, som opprinnelig angitt; innebygget, nyutviklet funksjonalitet på bibliotekutvikling.no eller en wordpress-plugin integrert på nettstedet. Det er viktig for prosjektet å ta et godt forankret og strategisk valg på dette området. </w:t>
            </w:r>
          </w:p>
          <w:p w14:paraId="6DC1B98B" w14:textId="77777777" w:rsidR="00C02D33" w:rsidRPr="00AF2E92" w:rsidRDefault="00C02D33" w:rsidP="00C02D33">
            <w:pPr>
              <w:rPr>
                <w:rFonts w:cstheme="minorHAnsi"/>
                <w:color w:val="000000"/>
              </w:rPr>
            </w:pPr>
            <w:r w:rsidRPr="00AF2E92">
              <w:rPr>
                <w:rFonts w:cstheme="minorHAnsi"/>
                <w:color w:val="000000"/>
              </w:rPr>
              <w:t> </w:t>
            </w:r>
          </w:p>
          <w:p w14:paraId="3BF7FF0F" w14:textId="77777777" w:rsidR="00C02D33" w:rsidRPr="00AF2E92" w:rsidRDefault="00C02D33" w:rsidP="00C169A8">
            <w:pPr>
              <w:rPr>
                <w:rFonts w:cstheme="minorHAnsi"/>
              </w:rPr>
            </w:pPr>
            <w:r w:rsidRPr="00AF2E92">
              <w:rPr>
                <w:rFonts w:cstheme="minorHAnsi"/>
                <w:iCs/>
                <w:color w:val="000000"/>
              </w:rPr>
              <w:t>Innhold</w:t>
            </w:r>
            <w:r w:rsidRPr="00AF2E92">
              <w:rPr>
                <w:rFonts w:cstheme="minorHAnsi"/>
                <w:color w:val="000000"/>
              </w:rPr>
              <w:t>: Produksjon av nettkurs (prosjektmål 3.1) vil skje uavhengig av dette prosjektet. 23 offentlige ting er et ferdig kurs, Akershus fylkesbibliotek produserer Sjangerskolen og Buskerud fylkesbibliotek lager Webløft-skolen. Videre vurderer Bibliotekarforbundet å produsere et kurs for tillitsvalgte. Disse kursene skal legges på valgt plattform i høst og testes rundt om i fylkene til våren. Det arbeides for å sikre at de store aktørene på sikt bidrar med innhold på valgt plattform: Nasjonalbiblioteket (Det flerspråklige bibliotek, Bokhylla, ny pliktavleveringslov osv.).  Deichman har produsert nettkurs til intern bruk og er akkurat i en vurderingsfase når det gjelder valg av plattform. </w:t>
            </w:r>
          </w:p>
        </w:tc>
      </w:tr>
      <w:tr w:rsidR="001809FC" w:rsidRPr="00AF2E92" w14:paraId="46143132" w14:textId="77777777" w:rsidTr="005C59E7">
        <w:trPr>
          <w:gridAfter w:val="1"/>
          <w:wAfter w:w="1118" w:type="dxa"/>
        </w:trPr>
        <w:tc>
          <w:tcPr>
            <w:tcW w:w="8221" w:type="dxa"/>
            <w:gridSpan w:val="2"/>
          </w:tcPr>
          <w:p w14:paraId="1B3E74D1" w14:textId="77777777" w:rsidR="001809FC" w:rsidRPr="00AF2E92" w:rsidRDefault="001809FC" w:rsidP="00690053">
            <w:pPr>
              <w:rPr>
                <w:rFonts w:cstheme="minorHAnsi"/>
              </w:rPr>
            </w:pPr>
          </w:p>
        </w:tc>
      </w:tr>
      <w:tr w:rsidR="001809FC" w:rsidRPr="00AF2E92" w14:paraId="2D2A0B2A" w14:textId="77777777" w:rsidTr="005C59E7">
        <w:trPr>
          <w:gridAfter w:val="1"/>
          <w:wAfter w:w="1118" w:type="dxa"/>
        </w:trPr>
        <w:tc>
          <w:tcPr>
            <w:tcW w:w="8221" w:type="dxa"/>
            <w:gridSpan w:val="2"/>
          </w:tcPr>
          <w:p w14:paraId="0FB018A5" w14:textId="07674F5C" w:rsidR="001809FC" w:rsidRPr="0060461C" w:rsidRDefault="00CC7B60" w:rsidP="00690053">
            <w:pPr>
              <w:rPr>
                <w:rFonts w:cstheme="minorHAnsi"/>
                <w:b/>
                <w:i/>
                <w:lang w:val="nn-NO"/>
              </w:rPr>
            </w:pPr>
            <w:r>
              <w:rPr>
                <w:rFonts w:cstheme="minorHAnsi"/>
                <w:b/>
                <w:i/>
                <w:lang w:val="nn-NO"/>
              </w:rPr>
              <w:t xml:space="preserve">Felles </w:t>
            </w:r>
            <w:r w:rsidR="00247EC1">
              <w:rPr>
                <w:rFonts w:cstheme="minorHAnsi"/>
                <w:b/>
                <w:i/>
                <w:lang w:val="nn-NO"/>
              </w:rPr>
              <w:t>litteratur</w:t>
            </w:r>
            <w:r w:rsidR="001809FC" w:rsidRPr="0060461C">
              <w:rPr>
                <w:rFonts w:cstheme="minorHAnsi"/>
                <w:b/>
                <w:i/>
                <w:lang w:val="nn-NO"/>
              </w:rPr>
              <w:t>strategi i Nord-Norge – Nordland/Troms/Fin</w:t>
            </w:r>
            <w:r w:rsidR="00B175B7" w:rsidRPr="0060461C">
              <w:rPr>
                <w:rFonts w:cstheme="minorHAnsi"/>
                <w:b/>
                <w:i/>
                <w:lang w:val="nn-NO"/>
              </w:rPr>
              <w:t>n</w:t>
            </w:r>
            <w:r w:rsidR="001809FC" w:rsidRPr="0060461C">
              <w:rPr>
                <w:rFonts w:cstheme="minorHAnsi"/>
                <w:b/>
                <w:i/>
                <w:lang w:val="nn-NO"/>
              </w:rPr>
              <w:t>mark</w:t>
            </w:r>
            <w:r w:rsidR="0049136F">
              <w:rPr>
                <w:rFonts w:cstheme="minorHAnsi"/>
                <w:b/>
                <w:i/>
                <w:lang w:val="nn-NO"/>
              </w:rPr>
              <w:t xml:space="preserve"> – Birgit Larsen, Troms</w:t>
            </w:r>
          </w:p>
          <w:p w14:paraId="71AE1E5F" w14:textId="707544D3" w:rsidR="008F1257" w:rsidRDefault="000E24A2" w:rsidP="00690053">
            <w:pPr>
              <w:rPr>
                <w:rFonts w:cstheme="minorHAnsi"/>
                <w:color w:val="C00000"/>
              </w:rPr>
            </w:pPr>
            <w:r w:rsidRPr="000E24A2">
              <w:rPr>
                <w:rFonts w:cstheme="minorHAnsi"/>
              </w:rPr>
              <w:t>Nærmere informasjon om prosess, innhold og gjennomføring kan fås fra de nordnorske fylkesbibliotekene</w:t>
            </w:r>
            <w:r>
              <w:rPr>
                <w:rFonts w:cstheme="minorHAnsi"/>
              </w:rPr>
              <w:t>.</w:t>
            </w:r>
          </w:p>
          <w:p w14:paraId="3FD017B3" w14:textId="77777777" w:rsidR="00091DA3" w:rsidRPr="00AF2E92" w:rsidRDefault="00091DA3" w:rsidP="00690053">
            <w:pPr>
              <w:rPr>
                <w:rFonts w:cstheme="minorHAnsi"/>
              </w:rPr>
            </w:pPr>
          </w:p>
        </w:tc>
      </w:tr>
      <w:tr w:rsidR="001809FC" w:rsidRPr="00AF2E92" w14:paraId="79A54F63" w14:textId="77777777" w:rsidTr="005C59E7">
        <w:trPr>
          <w:gridAfter w:val="1"/>
          <w:wAfter w:w="1118" w:type="dxa"/>
          <w:trHeight w:val="318"/>
        </w:trPr>
        <w:tc>
          <w:tcPr>
            <w:tcW w:w="8221" w:type="dxa"/>
            <w:gridSpan w:val="2"/>
          </w:tcPr>
          <w:p w14:paraId="40FB1BA1" w14:textId="77777777" w:rsidR="008F1257" w:rsidRPr="00AF2E92" w:rsidRDefault="001809FC" w:rsidP="008F1257">
            <w:pPr>
              <w:rPr>
                <w:rFonts w:cstheme="minorHAnsi"/>
              </w:rPr>
            </w:pPr>
            <w:r w:rsidRPr="00AF2E92">
              <w:rPr>
                <w:rFonts w:cstheme="minorHAnsi"/>
                <w:b/>
                <w:i/>
              </w:rPr>
              <w:t>Felles biblioteksystem og felles innkjøp av metadata</w:t>
            </w:r>
            <w:r w:rsidRPr="00AF2E92">
              <w:rPr>
                <w:rFonts w:cstheme="minorHAnsi"/>
                <w:i/>
              </w:rPr>
              <w:t xml:space="preserve"> </w:t>
            </w:r>
            <w:r w:rsidR="005440BD" w:rsidRPr="00AF2E92">
              <w:rPr>
                <w:rFonts w:cstheme="minorHAnsi"/>
                <w:i/>
              </w:rPr>
              <w:t>–</w:t>
            </w:r>
            <w:r w:rsidRPr="00AF2E92">
              <w:rPr>
                <w:rFonts w:cstheme="minorHAnsi"/>
                <w:i/>
              </w:rPr>
              <w:t xml:space="preserve"> </w:t>
            </w:r>
            <w:r w:rsidR="00154872" w:rsidRPr="00AF2E92">
              <w:rPr>
                <w:rFonts w:cstheme="minorHAnsi"/>
                <w:i/>
              </w:rPr>
              <w:t xml:space="preserve">Britt Ellingsdalen, </w:t>
            </w:r>
            <w:r w:rsidRPr="00AF2E92">
              <w:rPr>
                <w:rFonts w:cstheme="minorHAnsi"/>
                <w:i/>
              </w:rPr>
              <w:t>Rogaland</w:t>
            </w:r>
            <w:r w:rsidR="008F1257" w:rsidRPr="00AF2E92">
              <w:rPr>
                <w:rFonts w:cstheme="minorHAnsi"/>
              </w:rPr>
              <w:br/>
              <w:t xml:space="preserve">Rogaland jobber med å legge et felles innkjøp av nytt biblioteksystem ut på anbud. </w:t>
            </w:r>
          </w:p>
          <w:p w14:paraId="7C5FD35D" w14:textId="77777777" w:rsidR="008F1257" w:rsidRPr="00AF2E92" w:rsidRDefault="008F1257" w:rsidP="008F1257">
            <w:pPr>
              <w:rPr>
                <w:rFonts w:cstheme="minorHAnsi"/>
              </w:rPr>
            </w:pPr>
          </w:p>
          <w:p w14:paraId="033C9BDD" w14:textId="77777777" w:rsidR="008F1257" w:rsidRPr="0060461C" w:rsidRDefault="008F1257" w:rsidP="008F1257">
            <w:pPr>
              <w:rPr>
                <w:rFonts w:cstheme="minorHAnsi"/>
                <w:lang w:val="nn-NO"/>
              </w:rPr>
            </w:pPr>
            <w:r w:rsidRPr="0060461C">
              <w:rPr>
                <w:rFonts w:cstheme="minorHAnsi"/>
                <w:lang w:val="nn-NO"/>
              </w:rPr>
              <w:t xml:space="preserve">Bakgrunnen er de fire storbybibliotekene Stavanger, Bergen, Trondheim og Kristiansands felles innkjøp av biblioteksystem våren 2018. Rogaland bygger videre på storbybibliotekenes kravspesifikasjon, med felles metadatabrønn (bokbase/katalog) som et grunnleggende krav.  </w:t>
            </w:r>
          </w:p>
          <w:p w14:paraId="4734112D" w14:textId="77777777" w:rsidR="008F1257" w:rsidRPr="0060461C" w:rsidRDefault="008F1257" w:rsidP="008F1257">
            <w:pPr>
              <w:rPr>
                <w:rFonts w:cstheme="minorHAnsi"/>
                <w:lang w:val="nn-NO"/>
              </w:rPr>
            </w:pPr>
            <w:r w:rsidRPr="0060461C">
              <w:rPr>
                <w:rFonts w:cstheme="minorHAnsi"/>
                <w:lang w:val="nn-NO"/>
              </w:rPr>
              <w:t>Felles metadatabrønn vil bestå av to hovedkomponenter: Nasjonalbibliotekets leveranse av metadata, og en «dugnadsbase» med alt det som ikke ligger i NB-leveransen. Rogaland anser felles metadatabrønn som en opplagt kandidat for nasjonalt eierskap og administrasjon, på lik linje med nasjonalt lånerregister, og vil be om et møte med Nasjonalbiblioteket for å diskutere dette.</w:t>
            </w:r>
          </w:p>
          <w:p w14:paraId="3383C56A" w14:textId="77777777" w:rsidR="008F1257" w:rsidRPr="0060461C" w:rsidRDefault="008F1257" w:rsidP="008F1257">
            <w:pPr>
              <w:rPr>
                <w:rFonts w:cstheme="minorHAnsi"/>
                <w:lang w:val="nn-NO"/>
              </w:rPr>
            </w:pPr>
            <w:r w:rsidRPr="0060461C">
              <w:rPr>
                <w:rFonts w:cstheme="minorHAnsi"/>
                <w:lang w:val="nn-NO"/>
              </w:rPr>
              <w:t>Rogaland fikk mandat fra fylkesbiblioteksjefene til å snakke med NB om hvilken rolle de kan spille i forhold til felles biblioteksystem.  </w:t>
            </w:r>
          </w:p>
          <w:p w14:paraId="61394AB9" w14:textId="77777777" w:rsidR="008F1257" w:rsidRPr="0060461C" w:rsidRDefault="008F1257" w:rsidP="008F1257">
            <w:pPr>
              <w:rPr>
                <w:rFonts w:cstheme="minorHAnsi"/>
                <w:lang w:val="nn-NO"/>
              </w:rPr>
            </w:pPr>
          </w:p>
          <w:p w14:paraId="6DF48587" w14:textId="77777777" w:rsidR="008F1257" w:rsidRPr="00AF2E92" w:rsidRDefault="008F1257" w:rsidP="008F1257">
            <w:pPr>
              <w:rPr>
                <w:rFonts w:cstheme="minorHAnsi"/>
              </w:rPr>
            </w:pPr>
            <w:r w:rsidRPr="00AF2E92">
              <w:rPr>
                <w:rFonts w:cstheme="minorHAnsi"/>
                <w:noProof/>
                <w:lang w:eastAsia="nb-NO"/>
              </w:rPr>
              <w:drawing>
                <wp:inline distT="0" distB="0" distL="0" distR="0" wp14:anchorId="36B0FFB8" wp14:editId="3F4F026C">
                  <wp:extent cx="2886075" cy="1762125"/>
                  <wp:effectExtent l="0" t="0" r="9525" b="9525"/>
                  <wp:docPr id="1" name="Bilde 1" descr="cid:image001.jpg@01D47FE6.94907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jpg@01D47FE6.94907D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86075" cy="1762125"/>
                          </a:xfrm>
                          <a:prstGeom prst="rect">
                            <a:avLst/>
                          </a:prstGeom>
                          <a:noFill/>
                          <a:ln>
                            <a:noFill/>
                          </a:ln>
                        </pic:spPr>
                      </pic:pic>
                    </a:graphicData>
                  </a:graphic>
                </wp:inline>
              </w:drawing>
            </w:r>
          </w:p>
          <w:p w14:paraId="58B38294" w14:textId="77777777" w:rsidR="005440BD" w:rsidRPr="00AF2E92" w:rsidRDefault="005440BD" w:rsidP="00690053">
            <w:pPr>
              <w:rPr>
                <w:rFonts w:cstheme="minorHAnsi"/>
              </w:rPr>
            </w:pPr>
          </w:p>
        </w:tc>
      </w:tr>
      <w:tr w:rsidR="001809FC" w:rsidRPr="00AF2E92" w14:paraId="16ABDAEC" w14:textId="77777777" w:rsidTr="005C59E7">
        <w:trPr>
          <w:gridAfter w:val="1"/>
          <w:wAfter w:w="1118" w:type="dxa"/>
        </w:trPr>
        <w:tc>
          <w:tcPr>
            <w:tcW w:w="8221" w:type="dxa"/>
            <w:gridSpan w:val="2"/>
          </w:tcPr>
          <w:p w14:paraId="027FDA43" w14:textId="77777777" w:rsidR="00A62EEC" w:rsidRDefault="00A62EEC" w:rsidP="005440BD">
            <w:pPr>
              <w:rPr>
                <w:rFonts w:cstheme="minorHAnsi"/>
                <w:b/>
                <w:i/>
                <w:lang w:val="nn-NO"/>
              </w:rPr>
            </w:pPr>
          </w:p>
          <w:p w14:paraId="55E3912F" w14:textId="388C8966" w:rsidR="005440BD" w:rsidRPr="00AF2E92" w:rsidRDefault="001809FC" w:rsidP="005440BD">
            <w:pPr>
              <w:rPr>
                <w:rFonts w:cstheme="minorHAnsi"/>
                <w:b/>
                <w:i/>
                <w:lang w:val="nn-NO"/>
              </w:rPr>
            </w:pPr>
            <w:r w:rsidRPr="0060461C">
              <w:rPr>
                <w:rFonts w:cstheme="minorHAnsi"/>
                <w:b/>
                <w:i/>
                <w:lang w:val="nn-NO"/>
              </w:rPr>
              <w:lastRenderedPageBreak/>
              <w:t>Bokdatabasen og fakturering – Sogn og Fjordane</w:t>
            </w:r>
            <w:r w:rsidR="005440BD" w:rsidRPr="0060461C">
              <w:rPr>
                <w:rFonts w:cstheme="minorHAnsi"/>
                <w:b/>
                <w:i/>
                <w:lang w:val="nn-NO"/>
              </w:rPr>
              <w:t>, Siri Ingvaldsen:</w:t>
            </w:r>
          </w:p>
          <w:p w14:paraId="16459A9C" w14:textId="77777777" w:rsidR="005440BD" w:rsidRPr="00AF2E92" w:rsidRDefault="005440BD" w:rsidP="005440BD">
            <w:pPr>
              <w:rPr>
                <w:rFonts w:cstheme="minorHAnsi"/>
              </w:rPr>
            </w:pPr>
            <w:r w:rsidRPr="0060461C">
              <w:rPr>
                <w:rFonts w:cstheme="minorHAnsi"/>
              </w:rPr>
              <w:t>Problemet med uoversiktlige fakturaer fra</w:t>
            </w:r>
            <w:r w:rsidR="007C47B0" w:rsidRPr="0060461C">
              <w:rPr>
                <w:rFonts w:cstheme="minorHAnsi"/>
              </w:rPr>
              <w:t xml:space="preserve"> Bokdatabasen ble</w:t>
            </w:r>
            <w:r w:rsidRPr="0060461C">
              <w:rPr>
                <w:rFonts w:cstheme="minorHAnsi"/>
              </w:rPr>
              <w:t xml:space="preserve"> tatt opp i dialogmøtet med NB 4. september. </w:t>
            </w:r>
            <w:r w:rsidRPr="00AF2E92">
              <w:rPr>
                <w:rFonts w:cstheme="minorHAnsi"/>
              </w:rPr>
              <w:t>Mange av fylkene opplevde at det har vært for dårlig budsjettkontroll når det gjelder kjøp av e-bøker. Dette ble tatt opp i brukermøtet med Bokdatabasen i september, og situasjonen har bedret seg noe. Fylkesbiblioteksjefkollegiet foretar seg derfor ikke noe mer i denne saken nå.</w:t>
            </w:r>
          </w:p>
          <w:p w14:paraId="074900AE" w14:textId="77777777" w:rsidR="005440BD" w:rsidRPr="00AF2E92" w:rsidRDefault="005440BD" w:rsidP="00690053">
            <w:pPr>
              <w:rPr>
                <w:rFonts w:cstheme="minorHAnsi"/>
              </w:rPr>
            </w:pPr>
          </w:p>
        </w:tc>
      </w:tr>
      <w:tr w:rsidR="001809FC" w:rsidRPr="00AF2E92" w14:paraId="19EACCDE" w14:textId="77777777" w:rsidTr="005C59E7">
        <w:trPr>
          <w:gridAfter w:val="1"/>
          <w:wAfter w:w="1118" w:type="dxa"/>
        </w:trPr>
        <w:tc>
          <w:tcPr>
            <w:tcW w:w="8221" w:type="dxa"/>
            <w:gridSpan w:val="2"/>
          </w:tcPr>
          <w:p w14:paraId="59FA3CB1" w14:textId="77777777" w:rsidR="001809FC" w:rsidRDefault="001809FC" w:rsidP="00690053">
            <w:pPr>
              <w:rPr>
                <w:rFonts w:cstheme="minorHAnsi"/>
                <w:b/>
              </w:rPr>
            </w:pPr>
            <w:r w:rsidRPr="00AF2E92">
              <w:rPr>
                <w:rFonts w:cstheme="minorHAnsi"/>
                <w:b/>
              </w:rPr>
              <w:lastRenderedPageBreak/>
              <w:t>A</w:t>
            </w:r>
            <w:r w:rsidR="00C169A8" w:rsidRPr="00AF2E92">
              <w:rPr>
                <w:rFonts w:cstheme="minorHAnsi"/>
                <w:b/>
              </w:rPr>
              <w:t>ndre innspill til orienteringer?</w:t>
            </w:r>
          </w:p>
          <w:p w14:paraId="6FF72B8A" w14:textId="77777777" w:rsidR="00363771" w:rsidRDefault="00363771" w:rsidP="00690053">
            <w:pPr>
              <w:rPr>
                <w:rFonts w:cstheme="minorHAnsi"/>
                <w:b/>
              </w:rPr>
            </w:pPr>
          </w:p>
          <w:p w14:paraId="4F334333" w14:textId="77777777" w:rsidR="00363771" w:rsidRDefault="00363771" w:rsidP="00690053">
            <w:pPr>
              <w:rPr>
                <w:rFonts w:cstheme="minorHAnsi"/>
                <w:b/>
              </w:rPr>
            </w:pPr>
          </w:p>
          <w:p w14:paraId="17CC7680" w14:textId="7006C7FE" w:rsidR="00A62EEC" w:rsidRPr="00AF2E92" w:rsidRDefault="00A62EEC" w:rsidP="00690053">
            <w:pPr>
              <w:rPr>
                <w:rFonts w:cstheme="minorHAnsi"/>
                <w:b/>
              </w:rPr>
            </w:pPr>
          </w:p>
        </w:tc>
      </w:tr>
      <w:tr w:rsidR="001809FC" w:rsidRPr="0060461C" w14:paraId="7F959CC8" w14:textId="77777777" w:rsidTr="005C59E7">
        <w:trPr>
          <w:gridAfter w:val="1"/>
          <w:wAfter w:w="1118" w:type="dxa"/>
        </w:trPr>
        <w:tc>
          <w:tcPr>
            <w:tcW w:w="8221" w:type="dxa"/>
            <w:gridSpan w:val="2"/>
          </w:tcPr>
          <w:p w14:paraId="5FC2153F" w14:textId="77777777" w:rsidR="001C48FA" w:rsidRDefault="00392AA0" w:rsidP="00690053">
            <w:pPr>
              <w:rPr>
                <w:rFonts w:cstheme="minorHAnsi"/>
                <w:b/>
                <w:color w:val="1F3864" w:themeColor="accent5" w:themeShade="80"/>
              </w:rPr>
            </w:pPr>
            <w:r w:rsidRPr="00AF2E92">
              <w:rPr>
                <w:rFonts w:cstheme="minorHAnsi"/>
                <w:b/>
                <w:color w:val="1F3864" w:themeColor="accent5" w:themeShade="80"/>
              </w:rPr>
              <w:t>Dag 2</w:t>
            </w:r>
            <w:r w:rsidR="00B018B5">
              <w:rPr>
                <w:rFonts w:cstheme="minorHAnsi"/>
                <w:b/>
                <w:color w:val="1F3864" w:themeColor="accent5" w:themeShade="80"/>
              </w:rPr>
              <w:t>, fredag 26.10.</w:t>
            </w:r>
            <w:r w:rsidRPr="00AF2E92">
              <w:rPr>
                <w:rFonts w:cstheme="minorHAnsi"/>
                <w:b/>
                <w:color w:val="1F3864" w:themeColor="accent5" w:themeShade="80"/>
              </w:rPr>
              <w:t>:</w:t>
            </w:r>
          </w:p>
          <w:p w14:paraId="33B5FF5C" w14:textId="77777777" w:rsidR="00B018B5" w:rsidRPr="00AF2E92" w:rsidRDefault="00B018B5" w:rsidP="00690053">
            <w:pPr>
              <w:rPr>
                <w:rFonts w:cstheme="minorHAnsi"/>
                <w:b/>
              </w:rPr>
            </w:pPr>
          </w:p>
          <w:p w14:paraId="68122E5B" w14:textId="77777777" w:rsidR="001C48FA" w:rsidRPr="00AF2E92" w:rsidRDefault="001C48FA" w:rsidP="001C48FA">
            <w:pPr>
              <w:rPr>
                <w:rFonts w:cstheme="minorHAnsi"/>
                <w:b/>
              </w:rPr>
            </w:pPr>
            <w:r w:rsidRPr="00AF2E92">
              <w:rPr>
                <w:rFonts w:cstheme="minorHAnsi"/>
                <w:b/>
              </w:rPr>
              <w:t xml:space="preserve">Tilstede: </w:t>
            </w:r>
            <w:r w:rsidRPr="00AF2E92">
              <w:rPr>
                <w:rFonts w:cstheme="minorHAnsi"/>
                <w:lang w:eastAsia="nb-NO"/>
              </w:rPr>
              <w:t xml:space="preserve">Ruth Ørnholt (Hordaland), Trond Minken (Buskerud), Birgit Larsen (Troms), Hildegunn Hestnes (Trøndelag), Tone Nyseter (Oppland), Anne Berit Brandvold (Østfold), Marit Fidje (Aust-Agder, </w:t>
            </w:r>
            <w:r w:rsidR="00122A04" w:rsidRPr="00AF2E92">
              <w:rPr>
                <w:rFonts w:cstheme="minorHAnsi"/>
                <w:lang w:eastAsia="nb-NO"/>
              </w:rPr>
              <w:t>Roger Dyrøy</w:t>
            </w:r>
            <w:r w:rsidR="00137A92" w:rsidRPr="00AF2E92">
              <w:rPr>
                <w:rFonts w:cstheme="minorHAnsi"/>
                <w:lang w:eastAsia="nb-NO"/>
              </w:rPr>
              <w:t xml:space="preserve"> </w:t>
            </w:r>
            <w:r w:rsidRPr="00AF2E92">
              <w:rPr>
                <w:rFonts w:cstheme="minorHAnsi"/>
                <w:lang w:eastAsia="nb-NO"/>
              </w:rPr>
              <w:t>(Vest-Agder), Siri Ingvaldsen (Sogn og Fjordane), Anette Koch (Møre og Romsdal), Britt Ellingsdalen (Rogaland), Kjell Nilsen (Nordland), Mette Gjerdrum (Vestfold og Telemark), Cathrine Undhjem (Akershus)</w:t>
            </w:r>
          </w:p>
          <w:p w14:paraId="1C895345" w14:textId="77777777" w:rsidR="00392AA0" w:rsidRDefault="00392AA0" w:rsidP="00690053">
            <w:pPr>
              <w:rPr>
                <w:rFonts w:cstheme="minorHAnsi"/>
                <w:b/>
              </w:rPr>
            </w:pPr>
          </w:p>
          <w:p w14:paraId="5B4C3B5B" w14:textId="77777777" w:rsidR="00392AA0" w:rsidRPr="00AF2E92" w:rsidRDefault="00392AA0" w:rsidP="00690053">
            <w:pPr>
              <w:rPr>
                <w:rFonts w:cstheme="minorHAnsi"/>
                <w:b/>
              </w:rPr>
            </w:pPr>
            <w:r w:rsidRPr="00AF2E92">
              <w:rPr>
                <w:rFonts w:cstheme="minorHAnsi"/>
                <w:b/>
              </w:rPr>
              <w:t xml:space="preserve">Hans A. Vigen – ny </w:t>
            </w:r>
            <w:r w:rsidR="000D6013" w:rsidRPr="00AF2E92">
              <w:rPr>
                <w:rFonts w:cstheme="minorHAnsi"/>
                <w:b/>
              </w:rPr>
              <w:t xml:space="preserve">adm. </w:t>
            </w:r>
            <w:r w:rsidRPr="00AF2E92">
              <w:rPr>
                <w:rFonts w:cstheme="minorHAnsi"/>
                <w:b/>
              </w:rPr>
              <w:t xml:space="preserve">direktør i Biblioteksentralen </w:t>
            </w:r>
            <w:r w:rsidR="00A84E9F" w:rsidRPr="00AF2E92">
              <w:rPr>
                <w:rFonts w:cstheme="minorHAnsi"/>
                <w:b/>
              </w:rPr>
              <w:t>orienterte</w:t>
            </w:r>
            <w:r w:rsidRPr="00AF2E92">
              <w:rPr>
                <w:rFonts w:cstheme="minorHAnsi"/>
                <w:b/>
              </w:rPr>
              <w:t>.</w:t>
            </w:r>
          </w:p>
          <w:p w14:paraId="168E023B"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Informerte om strategiprosess som er gjennomført i styret.</w:t>
            </w:r>
          </w:p>
          <w:p w14:paraId="60F841B0"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BS – fra leverandør til innovatør.</w:t>
            </w:r>
          </w:p>
          <w:p w14:paraId="2EFCD5E1"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BS – fra å jobbe alene til å samarbeide mer.</w:t>
            </w:r>
          </w:p>
          <w:p w14:paraId="34A5E385"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BS – fra bredde til kvalitet.</w:t>
            </w:r>
          </w:p>
          <w:p w14:paraId="5B16236E"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Det BS gjør skal de være skikkelig gode på.</w:t>
            </w:r>
          </w:p>
          <w:p w14:paraId="7B5A230D" w14:textId="77777777" w:rsidR="00A84E9F" w:rsidRPr="00AF2E92" w:rsidRDefault="00AF327A" w:rsidP="00A84E9F">
            <w:pPr>
              <w:pStyle w:val="Listeavsnitt"/>
              <w:numPr>
                <w:ilvl w:val="0"/>
                <w:numId w:val="2"/>
              </w:numPr>
              <w:rPr>
                <w:rFonts w:asciiTheme="minorHAnsi" w:hAnsiTheme="minorHAnsi" w:cstheme="minorHAnsi"/>
              </w:rPr>
            </w:pPr>
            <w:r w:rsidRPr="00AF2E92">
              <w:rPr>
                <w:rFonts w:asciiTheme="minorHAnsi" w:hAnsiTheme="minorHAnsi" w:cstheme="minorHAnsi"/>
              </w:rPr>
              <w:t>Inspirert</w:t>
            </w:r>
            <w:r w:rsidR="00A84E9F" w:rsidRPr="00AF2E92">
              <w:rPr>
                <w:rFonts w:asciiTheme="minorHAnsi" w:hAnsiTheme="minorHAnsi" w:cstheme="minorHAnsi"/>
              </w:rPr>
              <w:t xml:space="preserve"> av Danmark.</w:t>
            </w:r>
          </w:p>
          <w:p w14:paraId="4BFF9FBC"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Ny ansatt for Kjartan Vevle er Elise Conradi fra NB.</w:t>
            </w:r>
          </w:p>
          <w:p w14:paraId="289FCC6F"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NB og fylkesbibliotekene er BS sine beste premissgivere.</w:t>
            </w:r>
          </w:p>
          <w:p w14:paraId="15728FB3"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Hva ønsker fylkesbibliotekene fra BS?</w:t>
            </w:r>
          </w:p>
          <w:p w14:paraId="66FF838B"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 xml:space="preserve">Trond </w:t>
            </w:r>
            <w:r w:rsidR="009A2494" w:rsidRPr="00AF2E92">
              <w:rPr>
                <w:rFonts w:asciiTheme="minorHAnsi" w:hAnsiTheme="minorHAnsi" w:cstheme="minorHAnsi"/>
              </w:rPr>
              <w:t>s</w:t>
            </w:r>
            <w:r w:rsidRPr="00AF2E92">
              <w:rPr>
                <w:rFonts w:asciiTheme="minorHAnsi" w:hAnsiTheme="minorHAnsi" w:cstheme="minorHAnsi"/>
              </w:rPr>
              <w:t>pilte inn at BS bør bygge tjenestene sine på shared data.</w:t>
            </w:r>
          </w:p>
          <w:p w14:paraId="73664A34"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BS ønsker oss som gode samarbeidspartnere – med gode prosesser.</w:t>
            </w:r>
          </w:p>
          <w:p w14:paraId="36399D82" w14:textId="77777777" w:rsidR="00A84E9F" w:rsidRPr="00AF2E92" w:rsidRDefault="00A84E9F" w:rsidP="00A84E9F">
            <w:pPr>
              <w:pStyle w:val="Listeavsnitt"/>
              <w:numPr>
                <w:ilvl w:val="0"/>
                <w:numId w:val="2"/>
              </w:numPr>
              <w:rPr>
                <w:rFonts w:asciiTheme="minorHAnsi" w:hAnsiTheme="minorHAnsi" w:cstheme="minorHAnsi"/>
              </w:rPr>
            </w:pPr>
            <w:r w:rsidRPr="00AF2E92">
              <w:rPr>
                <w:rFonts w:asciiTheme="minorHAnsi" w:hAnsiTheme="minorHAnsi" w:cstheme="minorHAnsi"/>
              </w:rPr>
              <w:t xml:space="preserve">BS ønsker å søke utviklingsmidler fra NB sammen med fylkesbibliotek. </w:t>
            </w:r>
          </w:p>
          <w:p w14:paraId="5B5C5E5D" w14:textId="77777777" w:rsidR="00532D2B" w:rsidRPr="0060461C" w:rsidRDefault="00532D2B" w:rsidP="00A84E9F">
            <w:pPr>
              <w:pStyle w:val="Listeavsnitt"/>
              <w:numPr>
                <w:ilvl w:val="0"/>
                <w:numId w:val="2"/>
              </w:numPr>
              <w:rPr>
                <w:rFonts w:asciiTheme="minorHAnsi" w:hAnsiTheme="minorHAnsi" w:cstheme="minorHAnsi"/>
                <w:lang w:val="nn-NO"/>
              </w:rPr>
            </w:pPr>
            <w:r w:rsidRPr="0060461C">
              <w:rPr>
                <w:rFonts w:asciiTheme="minorHAnsi" w:hAnsiTheme="minorHAnsi" w:cstheme="minorHAnsi"/>
                <w:lang w:val="nn-NO"/>
              </w:rPr>
              <w:t>Elydbøker – 20 % av innkjøpspris på klikk.</w:t>
            </w:r>
          </w:p>
          <w:p w14:paraId="019D0356" w14:textId="77777777" w:rsidR="00392AA0" w:rsidRPr="0060461C" w:rsidRDefault="00392AA0" w:rsidP="00690053">
            <w:pPr>
              <w:rPr>
                <w:rFonts w:cstheme="minorHAnsi"/>
                <w:lang w:val="nn-NO"/>
              </w:rPr>
            </w:pPr>
          </w:p>
        </w:tc>
      </w:tr>
      <w:tr w:rsidR="001809FC" w:rsidRPr="00AF2E92" w14:paraId="46EE03E7" w14:textId="77777777" w:rsidTr="005C59E7">
        <w:trPr>
          <w:gridAfter w:val="1"/>
          <w:wAfter w:w="1118" w:type="dxa"/>
        </w:trPr>
        <w:tc>
          <w:tcPr>
            <w:tcW w:w="8221" w:type="dxa"/>
            <w:gridSpan w:val="2"/>
          </w:tcPr>
          <w:p w14:paraId="29AC9ABF" w14:textId="77777777" w:rsidR="005C59E7" w:rsidRPr="00AF2E92" w:rsidRDefault="005C59E7" w:rsidP="005C59E7">
            <w:pPr>
              <w:rPr>
                <w:rFonts w:cstheme="minorHAnsi"/>
                <w:b/>
                <w:lang w:val="nn-NO"/>
              </w:rPr>
            </w:pPr>
            <w:r w:rsidRPr="00AF2E92">
              <w:rPr>
                <w:rFonts w:cstheme="minorHAnsi"/>
                <w:b/>
                <w:lang w:val="nn-NO"/>
              </w:rPr>
              <w:t>Strategiarbeid</w:t>
            </w:r>
            <w:r w:rsidR="001E3FC3" w:rsidRPr="00AF2E92">
              <w:rPr>
                <w:rFonts w:cstheme="minorHAnsi"/>
                <w:b/>
                <w:lang w:val="nn-NO"/>
              </w:rPr>
              <w:t>:</w:t>
            </w:r>
          </w:p>
          <w:p w14:paraId="5DB95A97" w14:textId="77777777" w:rsidR="002663FA" w:rsidRPr="0060461C" w:rsidRDefault="00B00F39" w:rsidP="005C59E7">
            <w:pPr>
              <w:rPr>
                <w:rFonts w:cstheme="minorHAnsi"/>
                <w:lang w:val="nn-NO"/>
              </w:rPr>
            </w:pPr>
            <w:r w:rsidRPr="0060461C">
              <w:rPr>
                <w:rFonts w:cstheme="minorHAnsi"/>
                <w:lang w:val="nn-NO"/>
              </w:rPr>
              <w:t xml:space="preserve">- </w:t>
            </w:r>
            <w:r w:rsidR="005C59E7" w:rsidRPr="0060461C">
              <w:rPr>
                <w:rFonts w:cstheme="minorHAnsi"/>
                <w:lang w:val="nn-NO"/>
              </w:rPr>
              <w:t>Hva er fylkenes framtidige bibliotekoppdrag?</w:t>
            </w:r>
            <w:r w:rsidR="005C59E7" w:rsidRPr="0060461C">
              <w:rPr>
                <w:rFonts w:cstheme="minorHAnsi"/>
                <w:lang w:val="nn-NO"/>
              </w:rPr>
              <w:br/>
            </w:r>
            <w:r w:rsidRPr="0060461C">
              <w:rPr>
                <w:rFonts w:cstheme="minorHAnsi"/>
                <w:lang w:val="nn-NO"/>
              </w:rPr>
              <w:t xml:space="preserve">- </w:t>
            </w:r>
            <w:r w:rsidR="002663FA" w:rsidRPr="0060461C">
              <w:rPr>
                <w:rFonts w:cstheme="minorHAnsi"/>
                <w:lang w:val="nn-NO"/>
              </w:rPr>
              <w:t>Trekker vi i samme retning når det gjelder fylkesbibliotekenes framtidig bibliotekoppdrag</w:t>
            </w:r>
            <w:r w:rsidR="00041A13" w:rsidRPr="0060461C">
              <w:rPr>
                <w:rFonts w:cstheme="minorHAnsi"/>
                <w:lang w:val="nn-NO"/>
              </w:rPr>
              <w:t>?</w:t>
            </w:r>
            <w:r w:rsidR="00BC4052" w:rsidRPr="0060461C">
              <w:rPr>
                <w:rFonts w:cstheme="minorHAnsi"/>
                <w:lang w:val="nn-NO"/>
              </w:rPr>
              <w:br/>
            </w:r>
          </w:p>
          <w:p w14:paraId="2AD53E74" w14:textId="77777777" w:rsidR="00BC4052" w:rsidRPr="0060461C" w:rsidRDefault="00BC4052" w:rsidP="005C59E7">
            <w:pPr>
              <w:rPr>
                <w:rFonts w:cstheme="minorHAnsi"/>
                <w:b/>
                <w:lang w:val="nn-NO"/>
              </w:rPr>
            </w:pPr>
            <w:r w:rsidRPr="0060461C">
              <w:rPr>
                <w:rFonts w:cstheme="minorHAnsi"/>
                <w:b/>
                <w:lang w:val="nn-NO"/>
              </w:rPr>
              <w:t>Runde rundt bordet med korte orienteringer med status for sammenslåing og fylkesbibliotekenes sin plass i en ny organisasjon</w:t>
            </w:r>
            <w:r w:rsidR="00C401E7" w:rsidRPr="0060461C">
              <w:rPr>
                <w:rFonts w:cstheme="minorHAnsi"/>
                <w:b/>
                <w:lang w:val="nn-NO"/>
              </w:rPr>
              <w:t>:</w:t>
            </w:r>
          </w:p>
          <w:p w14:paraId="51C9BBAF" w14:textId="77777777" w:rsidR="002663FA" w:rsidRPr="0060461C" w:rsidRDefault="002663FA" w:rsidP="005C59E7">
            <w:pPr>
              <w:rPr>
                <w:rFonts w:cstheme="minorHAnsi"/>
                <w:lang w:val="nn-NO"/>
              </w:rPr>
            </w:pPr>
          </w:p>
          <w:p w14:paraId="433216B8" w14:textId="77777777" w:rsidR="002663FA" w:rsidRPr="00AF2E92" w:rsidRDefault="002663FA" w:rsidP="005C59E7">
            <w:pPr>
              <w:rPr>
                <w:rFonts w:cstheme="minorHAnsi"/>
                <w:b/>
              </w:rPr>
            </w:pPr>
            <w:r w:rsidRPr="00AF2E92">
              <w:rPr>
                <w:rFonts w:cstheme="minorHAnsi"/>
                <w:b/>
              </w:rPr>
              <w:t>Rogaland:</w:t>
            </w:r>
          </w:p>
          <w:p w14:paraId="739E6B21" w14:textId="77777777" w:rsidR="002663FA" w:rsidRPr="0060461C" w:rsidRDefault="002663FA" w:rsidP="002663FA">
            <w:pPr>
              <w:pStyle w:val="Listeavsnitt"/>
              <w:numPr>
                <w:ilvl w:val="0"/>
                <w:numId w:val="2"/>
              </w:numPr>
              <w:rPr>
                <w:rFonts w:asciiTheme="minorHAnsi" w:hAnsiTheme="minorHAnsi" w:cstheme="minorHAnsi"/>
                <w:lang w:val="nn-NO"/>
              </w:rPr>
            </w:pPr>
            <w:r w:rsidRPr="0060461C">
              <w:rPr>
                <w:rFonts w:asciiTheme="minorHAnsi" w:hAnsiTheme="minorHAnsi" w:cstheme="minorHAnsi"/>
                <w:lang w:val="nn-NO"/>
              </w:rPr>
              <w:t>Organisert i Kultur (</w:t>
            </w:r>
            <w:r w:rsidR="00FD2A88" w:rsidRPr="0060461C">
              <w:rPr>
                <w:rFonts w:asciiTheme="minorHAnsi" w:hAnsiTheme="minorHAnsi" w:cstheme="minorHAnsi"/>
                <w:lang w:val="nn-NO"/>
              </w:rPr>
              <w:t xml:space="preserve">med </w:t>
            </w:r>
            <w:r w:rsidRPr="0060461C">
              <w:rPr>
                <w:rFonts w:asciiTheme="minorHAnsi" w:hAnsiTheme="minorHAnsi" w:cstheme="minorHAnsi"/>
                <w:lang w:val="nn-NO"/>
              </w:rPr>
              <w:t>kulturarv og DKS).</w:t>
            </w:r>
          </w:p>
          <w:p w14:paraId="1F80CC79" w14:textId="77777777" w:rsidR="002663FA" w:rsidRPr="00AF2E92" w:rsidRDefault="002663FA" w:rsidP="002663FA">
            <w:pPr>
              <w:pStyle w:val="Listeavsnitt"/>
              <w:numPr>
                <w:ilvl w:val="0"/>
                <w:numId w:val="2"/>
              </w:numPr>
              <w:rPr>
                <w:rFonts w:asciiTheme="minorHAnsi" w:hAnsiTheme="minorHAnsi" w:cstheme="minorHAnsi"/>
              </w:rPr>
            </w:pPr>
            <w:r w:rsidRPr="00AF2E92">
              <w:rPr>
                <w:rFonts w:asciiTheme="minorHAnsi" w:hAnsiTheme="minorHAnsi" w:cstheme="minorHAnsi"/>
              </w:rPr>
              <w:t>Britt er fagkoordinator. Har ikke formelt budsjettansvar eller personalansvar.</w:t>
            </w:r>
          </w:p>
          <w:p w14:paraId="2B30FE9F" w14:textId="77777777" w:rsidR="00EE4A31" w:rsidRPr="00AF2E92" w:rsidRDefault="00041A13" w:rsidP="002663FA">
            <w:pPr>
              <w:pStyle w:val="Listeavsnitt"/>
              <w:numPr>
                <w:ilvl w:val="0"/>
                <w:numId w:val="2"/>
              </w:numPr>
              <w:rPr>
                <w:rFonts w:asciiTheme="minorHAnsi" w:hAnsiTheme="minorHAnsi" w:cstheme="minorHAnsi"/>
                <w:b/>
              </w:rPr>
            </w:pPr>
            <w:r w:rsidRPr="00AF2E92">
              <w:rPr>
                <w:rFonts w:asciiTheme="minorHAnsi" w:hAnsiTheme="minorHAnsi" w:cstheme="minorHAnsi"/>
              </w:rPr>
              <w:t>2 ansatte, blir 3 neste år.</w:t>
            </w:r>
          </w:p>
          <w:p w14:paraId="11A4EA3D" w14:textId="77777777" w:rsidR="00EE4A31" w:rsidRPr="00AF2E92" w:rsidRDefault="00EE4A31" w:rsidP="00EE4A31">
            <w:pPr>
              <w:pStyle w:val="Listeavsnitt"/>
              <w:rPr>
                <w:rFonts w:asciiTheme="minorHAnsi" w:hAnsiTheme="minorHAnsi" w:cstheme="minorHAnsi"/>
              </w:rPr>
            </w:pPr>
          </w:p>
          <w:p w14:paraId="7EBADCC8" w14:textId="79AEFD61" w:rsidR="00EE4A31" w:rsidRDefault="00EE4A31" w:rsidP="00EE4A31">
            <w:pPr>
              <w:rPr>
                <w:rFonts w:cstheme="minorHAnsi"/>
                <w:b/>
              </w:rPr>
            </w:pPr>
            <w:r w:rsidRPr="00AF2E92">
              <w:rPr>
                <w:rFonts w:cstheme="minorHAnsi"/>
                <w:b/>
              </w:rPr>
              <w:t>Agder:</w:t>
            </w:r>
          </w:p>
          <w:p w14:paraId="493B7344" w14:textId="73368C0A" w:rsidR="009D1B76" w:rsidRPr="005748B1" w:rsidRDefault="009D1B76" w:rsidP="009D1B76">
            <w:pPr>
              <w:pStyle w:val="Listeavsnitt"/>
              <w:numPr>
                <w:ilvl w:val="0"/>
                <w:numId w:val="2"/>
              </w:numPr>
              <w:rPr>
                <w:rFonts w:cstheme="minorHAnsi"/>
                <w:b/>
              </w:rPr>
            </w:pPr>
            <w:r w:rsidRPr="009D1B76">
              <w:rPr>
                <w:lang w:val="nn-NO"/>
              </w:rPr>
              <w:t>Vest Agder fylkesbibliotek har 3,5 årsverk, der 0.5 årsverk er ei dedikert stilling med ansvar for biblioteka i VGS.</w:t>
            </w:r>
          </w:p>
          <w:p w14:paraId="2321216E" w14:textId="5DB444D0" w:rsidR="005748B1" w:rsidRPr="005748B1" w:rsidRDefault="005748B1" w:rsidP="005748B1">
            <w:pPr>
              <w:pStyle w:val="Listeavsnitt"/>
              <w:numPr>
                <w:ilvl w:val="0"/>
                <w:numId w:val="11"/>
              </w:numPr>
              <w:rPr>
                <w:rFonts w:cstheme="minorHAnsi"/>
              </w:rPr>
            </w:pPr>
            <w:r w:rsidRPr="005748B1">
              <w:rPr>
                <w:rFonts w:cstheme="minorHAnsi"/>
              </w:rPr>
              <w:t>Aust-Agder bibl</w:t>
            </w:r>
            <w:r w:rsidR="00D677B0">
              <w:rPr>
                <w:rFonts w:cstheme="minorHAnsi"/>
              </w:rPr>
              <w:t>iotek og kulturformidling(AAbk)</w:t>
            </w:r>
            <w:r w:rsidRPr="005748B1">
              <w:rPr>
                <w:rFonts w:cstheme="minorHAnsi"/>
              </w:rPr>
              <w:t>: 3,65 årsverk på bibliotek (4,65 ved full bemanning)</w:t>
            </w:r>
            <w:r w:rsidR="00D677B0">
              <w:rPr>
                <w:rFonts w:cstheme="minorHAnsi"/>
              </w:rPr>
              <w:t>.</w:t>
            </w:r>
          </w:p>
          <w:p w14:paraId="490C3414" w14:textId="77777777" w:rsidR="005748B1" w:rsidRPr="005748B1" w:rsidRDefault="005748B1" w:rsidP="005748B1">
            <w:pPr>
              <w:pStyle w:val="Listeavsnitt"/>
              <w:numPr>
                <w:ilvl w:val="0"/>
                <w:numId w:val="11"/>
              </w:numPr>
              <w:rPr>
                <w:rFonts w:cstheme="minorHAnsi"/>
              </w:rPr>
            </w:pPr>
            <w:r w:rsidRPr="005748B1">
              <w:rPr>
                <w:rFonts w:cstheme="minorHAnsi"/>
              </w:rPr>
              <w:lastRenderedPageBreak/>
              <w:t>AAbk har til sammen 12 ansatte som har oppgaver innen bibliotekutvikling og kulturformidling.</w:t>
            </w:r>
          </w:p>
          <w:p w14:paraId="7436C92A" w14:textId="77777777" w:rsidR="005748B1" w:rsidRPr="005748B1" w:rsidRDefault="005748B1" w:rsidP="005748B1">
            <w:pPr>
              <w:pStyle w:val="Listeavsnitt"/>
              <w:numPr>
                <w:ilvl w:val="0"/>
                <w:numId w:val="11"/>
              </w:numPr>
              <w:rPr>
                <w:rFonts w:cstheme="minorHAnsi"/>
              </w:rPr>
            </w:pPr>
            <w:r w:rsidRPr="005748B1">
              <w:rPr>
                <w:rFonts w:cstheme="minorHAnsi"/>
              </w:rPr>
              <w:t>Har jobbet med kartlegging av oppgaver.</w:t>
            </w:r>
          </w:p>
          <w:p w14:paraId="74D051A8" w14:textId="77777777" w:rsidR="005748B1" w:rsidRPr="005748B1" w:rsidRDefault="005748B1" w:rsidP="005748B1">
            <w:pPr>
              <w:pStyle w:val="Listeavsnitt"/>
              <w:numPr>
                <w:ilvl w:val="0"/>
                <w:numId w:val="11"/>
              </w:numPr>
              <w:rPr>
                <w:rFonts w:cstheme="minorHAnsi"/>
              </w:rPr>
            </w:pPr>
            <w:r w:rsidRPr="005748B1">
              <w:rPr>
                <w:rFonts w:cstheme="minorHAnsi"/>
              </w:rPr>
              <w:t xml:space="preserve">Agder fylkeskommune har valgt matrisemodell der fylkesbibliotekene får hjemmehavn i Næring, kultur og kulturminnevern. </w:t>
            </w:r>
          </w:p>
          <w:p w14:paraId="61B4CE74" w14:textId="3A98030A" w:rsidR="00EE4A31" w:rsidRPr="00AF2E92" w:rsidRDefault="005748B1" w:rsidP="00EE4A31">
            <w:pPr>
              <w:pStyle w:val="Listeavsnitt"/>
              <w:numPr>
                <w:ilvl w:val="0"/>
                <w:numId w:val="2"/>
              </w:numPr>
              <w:rPr>
                <w:rFonts w:asciiTheme="minorHAnsi" w:hAnsiTheme="minorHAnsi" w:cstheme="minorHAnsi"/>
              </w:rPr>
            </w:pPr>
            <w:r>
              <w:rPr>
                <w:rFonts w:asciiTheme="minorHAnsi" w:hAnsiTheme="minorHAnsi" w:cstheme="minorHAnsi"/>
              </w:rPr>
              <w:t>Om sammenslåing: V</w:t>
            </w:r>
            <w:r w:rsidR="00EE4A31" w:rsidRPr="00AF2E92">
              <w:rPr>
                <w:rFonts w:asciiTheme="minorHAnsi" w:hAnsiTheme="minorHAnsi" w:cstheme="minorHAnsi"/>
              </w:rPr>
              <w:t>et foreløpig lite, men organisasjonskartet blir helt nytt. Matrise.</w:t>
            </w:r>
          </w:p>
          <w:p w14:paraId="70612442" w14:textId="21AF025C" w:rsidR="00440234" w:rsidRDefault="00440234" w:rsidP="00EE4A31">
            <w:pPr>
              <w:pStyle w:val="Listeavsnitt"/>
              <w:numPr>
                <w:ilvl w:val="0"/>
                <w:numId w:val="2"/>
              </w:numPr>
              <w:rPr>
                <w:rFonts w:asciiTheme="minorHAnsi" w:hAnsiTheme="minorHAnsi" w:cstheme="minorHAnsi"/>
              </w:rPr>
            </w:pPr>
            <w:r>
              <w:rPr>
                <w:rFonts w:asciiTheme="minorHAnsi" w:hAnsiTheme="minorHAnsi" w:cstheme="minorHAnsi"/>
              </w:rPr>
              <w:t xml:space="preserve">Blir </w:t>
            </w:r>
            <w:r w:rsidR="00BE020A">
              <w:rPr>
                <w:rFonts w:asciiTheme="minorHAnsi" w:hAnsiTheme="minorHAnsi" w:cstheme="minorHAnsi"/>
              </w:rPr>
              <w:t xml:space="preserve">4 pluss 4 bokser. </w:t>
            </w:r>
          </w:p>
          <w:p w14:paraId="59B8FC4C" w14:textId="77777777" w:rsidR="00E545B5" w:rsidRPr="00232403" w:rsidRDefault="00E545B5" w:rsidP="00232403">
            <w:pPr>
              <w:rPr>
                <w:rFonts w:cstheme="minorHAnsi"/>
              </w:rPr>
            </w:pPr>
          </w:p>
          <w:p w14:paraId="28B3E76C" w14:textId="77777777" w:rsidR="00E545B5" w:rsidRPr="0060461C" w:rsidRDefault="00E545B5" w:rsidP="00E545B5">
            <w:pPr>
              <w:rPr>
                <w:rFonts w:cstheme="minorHAnsi"/>
                <w:lang w:val="nn-NO"/>
              </w:rPr>
            </w:pPr>
            <w:r w:rsidRPr="0060461C">
              <w:rPr>
                <w:rFonts w:cstheme="minorHAnsi"/>
                <w:b/>
                <w:lang w:val="nn-NO"/>
              </w:rPr>
              <w:t>Hordaland/ Sogn og Fjordane:</w:t>
            </w:r>
            <w:r w:rsidRPr="0060461C">
              <w:rPr>
                <w:rFonts w:cstheme="minorHAnsi"/>
                <w:b/>
                <w:lang w:val="nn-NO"/>
              </w:rPr>
              <w:br/>
            </w:r>
            <w:r w:rsidR="0085778D" w:rsidRPr="0060461C">
              <w:rPr>
                <w:rFonts w:cstheme="minorHAnsi"/>
                <w:lang w:val="nn-NO"/>
              </w:rPr>
              <w:t xml:space="preserve">- </w:t>
            </w:r>
            <w:r w:rsidRPr="0060461C">
              <w:rPr>
                <w:rFonts w:cstheme="minorHAnsi"/>
                <w:lang w:val="nn-NO"/>
              </w:rPr>
              <w:t>Stor kartleggingsprosess.</w:t>
            </w:r>
          </w:p>
          <w:p w14:paraId="18C1DEB9" w14:textId="6F4B47A0" w:rsidR="00E545B5" w:rsidRPr="00E775B6" w:rsidRDefault="00E545B5" w:rsidP="00E545B5">
            <w:pPr>
              <w:rPr>
                <w:rFonts w:cstheme="minorHAnsi"/>
              </w:rPr>
            </w:pPr>
            <w:r w:rsidRPr="0060461C">
              <w:rPr>
                <w:rFonts w:cstheme="minorHAnsi"/>
                <w:lang w:val="nn-NO"/>
              </w:rPr>
              <w:t>- 8 ansatte</w:t>
            </w:r>
            <w:r w:rsidR="00437F4E">
              <w:rPr>
                <w:rFonts w:cstheme="minorHAnsi"/>
                <w:lang w:val="nn-NO"/>
              </w:rPr>
              <w:t xml:space="preserve"> i hver fylkeskommune. I Sogn og Fjordanee ligger fylkesbiblioteket </w:t>
            </w:r>
            <w:r w:rsidRPr="0060461C">
              <w:rPr>
                <w:rFonts w:cstheme="minorHAnsi"/>
                <w:lang w:val="nn-NO"/>
              </w:rPr>
              <w:t xml:space="preserve"> i Næring og kultur </w:t>
            </w:r>
            <w:r w:rsidR="00437F4E">
              <w:rPr>
                <w:rFonts w:cstheme="minorHAnsi"/>
                <w:lang w:val="nn-NO"/>
              </w:rPr>
              <w:t>, i Hordaland ligger det i Kultur og idrettsavdelinga</w:t>
            </w:r>
            <w:r w:rsidRPr="0060461C">
              <w:rPr>
                <w:rFonts w:cstheme="minorHAnsi"/>
                <w:lang w:val="nn-NO"/>
              </w:rPr>
              <w:t xml:space="preserve">. </w:t>
            </w:r>
            <w:r w:rsidR="00437F4E" w:rsidRPr="00E775B6">
              <w:rPr>
                <w:rFonts w:cstheme="minorHAnsi"/>
              </w:rPr>
              <w:t xml:space="preserve">Det blir en ny avdeling som heter </w:t>
            </w:r>
            <w:r w:rsidRPr="00E775B6">
              <w:rPr>
                <w:rFonts w:cstheme="minorHAnsi"/>
              </w:rPr>
              <w:t>Kultur</w:t>
            </w:r>
            <w:r w:rsidR="00437F4E">
              <w:rPr>
                <w:rFonts w:cstheme="minorHAnsi"/>
              </w:rPr>
              <w:t>,</w:t>
            </w:r>
            <w:r w:rsidRPr="00E775B6">
              <w:rPr>
                <w:rFonts w:cstheme="minorHAnsi"/>
              </w:rPr>
              <w:t xml:space="preserve"> idrett</w:t>
            </w:r>
            <w:r w:rsidR="00437F4E">
              <w:rPr>
                <w:rFonts w:cstheme="minorHAnsi"/>
              </w:rPr>
              <w:t xml:space="preserve"> og inkludering</w:t>
            </w:r>
            <w:r w:rsidRPr="00E775B6">
              <w:rPr>
                <w:rFonts w:cstheme="minorHAnsi"/>
              </w:rPr>
              <w:t>.</w:t>
            </w:r>
          </w:p>
          <w:p w14:paraId="608A136E" w14:textId="77777777" w:rsidR="00E545B5" w:rsidRPr="00DC57E5" w:rsidRDefault="00DC57E5" w:rsidP="00DC57E5">
            <w:pPr>
              <w:rPr>
                <w:rFonts w:cstheme="minorHAnsi"/>
              </w:rPr>
            </w:pPr>
            <w:r w:rsidRPr="0060461C">
              <w:rPr>
                <w:rFonts w:cstheme="minorHAnsi"/>
                <w:lang w:val="nn-NO"/>
              </w:rPr>
              <w:t xml:space="preserve">- </w:t>
            </w:r>
            <w:r w:rsidR="00E545B5" w:rsidRPr="0060461C">
              <w:rPr>
                <w:rFonts w:cstheme="minorHAnsi"/>
                <w:lang w:val="nn-NO"/>
              </w:rPr>
              <w:t xml:space="preserve">I høst mye planlegging. Føler seg med i prosessen. </w:t>
            </w:r>
            <w:r w:rsidR="00E545B5" w:rsidRPr="00DC57E5">
              <w:rPr>
                <w:rFonts w:cstheme="minorHAnsi"/>
              </w:rPr>
              <w:t>Det er antydet seksjoner.</w:t>
            </w:r>
          </w:p>
          <w:p w14:paraId="2C1853F4" w14:textId="77777777" w:rsidR="002663FA" w:rsidRPr="00AF2E92" w:rsidRDefault="002663FA" w:rsidP="00E545B5">
            <w:pPr>
              <w:rPr>
                <w:rFonts w:cstheme="minorHAnsi"/>
                <w:b/>
              </w:rPr>
            </w:pPr>
            <w:r w:rsidRPr="00AF2E92">
              <w:rPr>
                <w:rFonts w:cstheme="minorHAnsi"/>
                <w:b/>
              </w:rPr>
              <w:br/>
            </w:r>
            <w:r w:rsidR="00E545B5" w:rsidRPr="00AF2E92">
              <w:rPr>
                <w:rFonts w:cstheme="minorHAnsi"/>
                <w:b/>
              </w:rPr>
              <w:t>Møre og Romsdal:</w:t>
            </w:r>
          </w:p>
          <w:p w14:paraId="3C598E2F" w14:textId="77777777" w:rsidR="00E545B5" w:rsidRPr="00AF2E92" w:rsidRDefault="00E545B5" w:rsidP="00E545B5">
            <w:pPr>
              <w:pStyle w:val="Listeavsnitt"/>
              <w:numPr>
                <w:ilvl w:val="0"/>
                <w:numId w:val="2"/>
              </w:numPr>
              <w:rPr>
                <w:rFonts w:asciiTheme="minorHAnsi" w:hAnsiTheme="minorHAnsi" w:cstheme="minorHAnsi"/>
              </w:rPr>
            </w:pPr>
            <w:r w:rsidRPr="00AF2E92">
              <w:rPr>
                <w:rFonts w:asciiTheme="minorHAnsi" w:hAnsiTheme="minorHAnsi" w:cstheme="minorHAnsi"/>
              </w:rPr>
              <w:t>Blir som før. Ønsket å slå seg sammen.</w:t>
            </w:r>
          </w:p>
          <w:p w14:paraId="52B0730C" w14:textId="77777777" w:rsidR="00DB742D" w:rsidRPr="00AF2E92" w:rsidRDefault="00E545B5" w:rsidP="00E545B5">
            <w:pPr>
              <w:pStyle w:val="Listeavsnitt"/>
              <w:numPr>
                <w:ilvl w:val="0"/>
                <w:numId w:val="2"/>
              </w:numPr>
              <w:rPr>
                <w:rFonts w:asciiTheme="minorHAnsi" w:hAnsiTheme="minorHAnsi" w:cstheme="minorHAnsi"/>
              </w:rPr>
            </w:pPr>
            <w:r w:rsidRPr="0060461C">
              <w:rPr>
                <w:rFonts w:asciiTheme="minorHAnsi" w:hAnsiTheme="minorHAnsi" w:cstheme="minorHAnsi"/>
                <w:lang w:val="nn-NO"/>
              </w:rPr>
              <w:t xml:space="preserve">Del av kulturavdeling med kontor i Molde. Kulturavd. </w:t>
            </w:r>
            <w:r w:rsidRPr="00AF2E92">
              <w:rPr>
                <w:rFonts w:asciiTheme="minorHAnsi" w:hAnsiTheme="minorHAnsi" w:cstheme="minorHAnsi"/>
              </w:rPr>
              <w:t>Har en stor portefølje.</w:t>
            </w:r>
          </w:p>
          <w:p w14:paraId="563A6242" w14:textId="77777777" w:rsidR="00E545B5" w:rsidRPr="0060461C" w:rsidRDefault="00DB742D" w:rsidP="00E545B5">
            <w:pPr>
              <w:pStyle w:val="Listeavsnitt"/>
              <w:numPr>
                <w:ilvl w:val="0"/>
                <w:numId w:val="2"/>
              </w:numPr>
              <w:rPr>
                <w:rFonts w:asciiTheme="minorHAnsi" w:hAnsiTheme="minorHAnsi" w:cstheme="minorHAnsi"/>
                <w:lang w:val="nn-NO"/>
              </w:rPr>
            </w:pPr>
            <w:r w:rsidRPr="0060461C">
              <w:rPr>
                <w:rFonts w:asciiTheme="minorHAnsi" w:hAnsiTheme="minorHAnsi" w:cstheme="minorHAnsi"/>
                <w:lang w:val="nn-NO"/>
              </w:rPr>
              <w:t>S</w:t>
            </w:r>
            <w:r w:rsidR="00E545B5" w:rsidRPr="0060461C">
              <w:rPr>
                <w:rFonts w:asciiTheme="minorHAnsi" w:hAnsiTheme="minorHAnsi" w:cstheme="minorHAnsi"/>
                <w:lang w:val="nn-NO"/>
              </w:rPr>
              <w:t>eksjonsleder i Molde. Fylkesbiblioteksjef i Ålesund.</w:t>
            </w:r>
          </w:p>
          <w:p w14:paraId="18D86215" w14:textId="77777777" w:rsidR="00E545B5" w:rsidRPr="0060461C" w:rsidRDefault="00E545B5" w:rsidP="00E545B5">
            <w:pPr>
              <w:pStyle w:val="Listeavsnitt"/>
              <w:numPr>
                <w:ilvl w:val="0"/>
                <w:numId w:val="2"/>
              </w:numPr>
              <w:rPr>
                <w:rFonts w:asciiTheme="minorHAnsi" w:hAnsiTheme="minorHAnsi" w:cstheme="minorHAnsi"/>
                <w:lang w:val="nn-NO"/>
              </w:rPr>
            </w:pPr>
            <w:r w:rsidRPr="0060461C">
              <w:rPr>
                <w:rFonts w:asciiTheme="minorHAnsi" w:hAnsiTheme="minorHAnsi" w:cstheme="minorHAnsi"/>
                <w:lang w:val="nn-NO"/>
              </w:rPr>
              <w:t>Fylkesbiblioteket har 8 ansatte. Har personal og økonomiansvar.</w:t>
            </w:r>
          </w:p>
          <w:p w14:paraId="40378CE1" w14:textId="77777777" w:rsidR="00E545B5" w:rsidRPr="0060461C" w:rsidRDefault="00E545B5" w:rsidP="00CE1CC0">
            <w:pPr>
              <w:rPr>
                <w:rFonts w:cstheme="minorHAnsi"/>
                <w:lang w:val="nn-NO"/>
              </w:rPr>
            </w:pPr>
          </w:p>
          <w:p w14:paraId="2E2477FE" w14:textId="77777777" w:rsidR="00CE1CC0" w:rsidRPr="00AF2E92" w:rsidRDefault="00CE1CC0" w:rsidP="00CE1CC0">
            <w:pPr>
              <w:rPr>
                <w:rFonts w:cstheme="minorHAnsi"/>
                <w:b/>
              </w:rPr>
            </w:pPr>
            <w:r w:rsidRPr="00AF2E92">
              <w:rPr>
                <w:rFonts w:cstheme="minorHAnsi"/>
                <w:b/>
              </w:rPr>
              <w:t>Akershus, Buskerud, Østfold – Viken:</w:t>
            </w:r>
          </w:p>
          <w:p w14:paraId="481C2676" w14:textId="77777777" w:rsidR="00CE1CC0" w:rsidRPr="00AF2E92" w:rsidRDefault="00CE1CC0" w:rsidP="00CE1CC0">
            <w:pPr>
              <w:pStyle w:val="Listeavsnitt"/>
              <w:numPr>
                <w:ilvl w:val="0"/>
                <w:numId w:val="2"/>
              </w:numPr>
              <w:rPr>
                <w:rFonts w:asciiTheme="minorHAnsi" w:hAnsiTheme="minorHAnsi" w:cstheme="minorHAnsi"/>
              </w:rPr>
            </w:pPr>
            <w:r w:rsidRPr="00AF2E92">
              <w:rPr>
                <w:rFonts w:asciiTheme="minorHAnsi" w:hAnsiTheme="minorHAnsi" w:cstheme="minorHAnsi"/>
                <w:b/>
              </w:rPr>
              <w:t xml:space="preserve">Akershus – </w:t>
            </w:r>
            <w:r w:rsidRPr="00AF2E92">
              <w:rPr>
                <w:rFonts w:asciiTheme="minorHAnsi" w:hAnsiTheme="minorHAnsi" w:cstheme="minorHAnsi"/>
              </w:rPr>
              <w:t>15 personer</w:t>
            </w:r>
            <w:r w:rsidR="00462AE7" w:rsidRPr="00AF2E92">
              <w:rPr>
                <w:rFonts w:asciiTheme="minorHAnsi" w:hAnsiTheme="minorHAnsi" w:cstheme="minorHAnsi"/>
              </w:rPr>
              <w:t>. Er en enhet i seksjon Kultur i avdeling Kultur, frivillighet og folkehelse. Har personal- og økonomiansvar.</w:t>
            </w:r>
          </w:p>
          <w:p w14:paraId="7AFC58E0" w14:textId="77777777" w:rsidR="006217C1" w:rsidRPr="0060461C" w:rsidRDefault="006217C1" w:rsidP="00CE1CC0">
            <w:pPr>
              <w:pStyle w:val="Listeavsnitt"/>
              <w:numPr>
                <w:ilvl w:val="0"/>
                <w:numId w:val="2"/>
              </w:numPr>
              <w:rPr>
                <w:rFonts w:asciiTheme="minorHAnsi" w:hAnsiTheme="minorHAnsi" w:cstheme="minorHAnsi"/>
                <w:b/>
                <w:lang w:val="nn-NO"/>
              </w:rPr>
            </w:pPr>
            <w:r w:rsidRPr="0060461C">
              <w:rPr>
                <w:rFonts w:asciiTheme="minorHAnsi" w:hAnsiTheme="minorHAnsi" w:cstheme="minorHAnsi"/>
                <w:b/>
                <w:lang w:val="nn-NO"/>
              </w:rPr>
              <w:t xml:space="preserve">Østfold </w:t>
            </w:r>
            <w:r w:rsidRPr="0060461C">
              <w:rPr>
                <w:rFonts w:asciiTheme="minorHAnsi" w:hAnsiTheme="minorHAnsi" w:cstheme="minorHAnsi"/>
                <w:lang w:val="nn-NO"/>
              </w:rPr>
              <w:t>– 3 personer</w:t>
            </w:r>
            <w:r w:rsidR="0085797E" w:rsidRPr="0060461C">
              <w:rPr>
                <w:rFonts w:asciiTheme="minorHAnsi" w:hAnsiTheme="minorHAnsi" w:cstheme="minorHAnsi"/>
                <w:lang w:val="nn-NO"/>
              </w:rPr>
              <w:t xml:space="preserve">. I </w:t>
            </w:r>
            <w:r w:rsidR="006147A9" w:rsidRPr="0060461C">
              <w:rPr>
                <w:rFonts w:asciiTheme="minorHAnsi" w:hAnsiTheme="minorHAnsi" w:cstheme="minorHAnsi"/>
                <w:lang w:val="nn-NO"/>
              </w:rPr>
              <w:t>Østfold kulturutvikling</w:t>
            </w:r>
            <w:r w:rsidR="0085797E" w:rsidRPr="0060461C">
              <w:rPr>
                <w:rFonts w:asciiTheme="minorHAnsi" w:hAnsiTheme="minorHAnsi" w:cstheme="minorHAnsi"/>
                <w:lang w:val="nn-NO"/>
              </w:rPr>
              <w:t>.</w:t>
            </w:r>
          </w:p>
          <w:p w14:paraId="3DEA8BAD" w14:textId="77777777" w:rsidR="00642A8C" w:rsidRPr="00AF2E92" w:rsidRDefault="006217C1" w:rsidP="00CE1CC0">
            <w:pPr>
              <w:pStyle w:val="Listeavsnitt"/>
              <w:numPr>
                <w:ilvl w:val="0"/>
                <w:numId w:val="2"/>
              </w:numPr>
              <w:rPr>
                <w:rFonts w:asciiTheme="minorHAnsi" w:hAnsiTheme="minorHAnsi" w:cstheme="minorHAnsi"/>
              </w:rPr>
            </w:pPr>
            <w:r w:rsidRPr="00AF2E92">
              <w:rPr>
                <w:rFonts w:asciiTheme="minorHAnsi" w:hAnsiTheme="minorHAnsi" w:cstheme="minorHAnsi"/>
                <w:b/>
              </w:rPr>
              <w:t xml:space="preserve">Buskerud </w:t>
            </w:r>
            <w:r w:rsidR="00462AE7" w:rsidRPr="00AF2E92">
              <w:rPr>
                <w:rFonts w:asciiTheme="minorHAnsi" w:hAnsiTheme="minorHAnsi" w:cstheme="minorHAnsi"/>
                <w:b/>
              </w:rPr>
              <w:t>–</w:t>
            </w:r>
            <w:r w:rsidRPr="00AF2E92">
              <w:rPr>
                <w:rFonts w:asciiTheme="minorHAnsi" w:hAnsiTheme="minorHAnsi" w:cstheme="minorHAnsi"/>
                <w:b/>
              </w:rPr>
              <w:t xml:space="preserve"> </w:t>
            </w:r>
            <w:r w:rsidR="00462AE7" w:rsidRPr="00AF2E92">
              <w:rPr>
                <w:rFonts w:asciiTheme="minorHAnsi" w:hAnsiTheme="minorHAnsi" w:cstheme="minorHAnsi"/>
              </w:rPr>
              <w:t>11 personer (2 permisjon)</w:t>
            </w:r>
            <w:r w:rsidR="006147A9" w:rsidRPr="00AF2E92">
              <w:rPr>
                <w:rFonts w:asciiTheme="minorHAnsi" w:hAnsiTheme="minorHAnsi" w:cstheme="minorHAnsi"/>
              </w:rPr>
              <w:t>. Ligger under regional utvikling. Har personal- og økonomiansvar.</w:t>
            </w:r>
          </w:p>
          <w:p w14:paraId="69FD40E4" w14:textId="77777777" w:rsidR="00642A8C" w:rsidRPr="00AF2E92" w:rsidRDefault="006217C1" w:rsidP="00CE1CC0">
            <w:pPr>
              <w:pStyle w:val="Listeavsnitt"/>
              <w:numPr>
                <w:ilvl w:val="0"/>
                <w:numId w:val="2"/>
              </w:numPr>
              <w:rPr>
                <w:rFonts w:asciiTheme="minorHAnsi" w:hAnsiTheme="minorHAnsi" w:cstheme="minorHAnsi"/>
              </w:rPr>
            </w:pPr>
            <w:r w:rsidRPr="00AF2E92">
              <w:rPr>
                <w:rFonts w:asciiTheme="minorHAnsi" w:hAnsiTheme="minorHAnsi" w:cstheme="minorHAnsi"/>
              </w:rPr>
              <w:t>Tverrfaglighet viktig for prosessen mot Viken.</w:t>
            </w:r>
          </w:p>
          <w:p w14:paraId="33AF4AE3" w14:textId="77777777" w:rsidR="006217C1" w:rsidRPr="0060461C" w:rsidRDefault="00813258" w:rsidP="00CE1CC0">
            <w:pPr>
              <w:pStyle w:val="Listeavsnitt"/>
              <w:numPr>
                <w:ilvl w:val="0"/>
                <w:numId w:val="2"/>
              </w:numPr>
              <w:rPr>
                <w:rFonts w:asciiTheme="minorHAnsi" w:hAnsiTheme="minorHAnsi" w:cstheme="minorHAnsi"/>
                <w:lang w:val="nn-NO"/>
              </w:rPr>
            </w:pPr>
            <w:r w:rsidRPr="0060461C">
              <w:rPr>
                <w:rFonts w:asciiTheme="minorHAnsi" w:hAnsiTheme="minorHAnsi" w:cstheme="minorHAnsi"/>
                <w:lang w:val="nn-NO"/>
              </w:rPr>
              <w:t>Viken fylkesbibliotek vil rapportere direkte til direktør for Kultur.</w:t>
            </w:r>
          </w:p>
          <w:p w14:paraId="66D8BB0F" w14:textId="77777777" w:rsidR="00642A8C" w:rsidRPr="0060461C" w:rsidRDefault="00642A8C" w:rsidP="00CE1CC0">
            <w:pPr>
              <w:pStyle w:val="Listeavsnitt"/>
              <w:numPr>
                <w:ilvl w:val="0"/>
                <w:numId w:val="2"/>
              </w:numPr>
              <w:rPr>
                <w:rFonts w:asciiTheme="minorHAnsi" w:hAnsiTheme="minorHAnsi" w:cstheme="minorHAnsi"/>
                <w:lang w:val="nn-NO"/>
              </w:rPr>
            </w:pPr>
            <w:r w:rsidRPr="00AF2E92">
              <w:rPr>
                <w:rFonts w:asciiTheme="minorHAnsi" w:hAnsiTheme="minorHAnsi" w:cstheme="minorHAnsi"/>
              </w:rPr>
              <w:t xml:space="preserve">Vet ikke hvor fylkesbiblioteket geografisk skal være ennå. </w:t>
            </w:r>
            <w:r w:rsidRPr="0060461C">
              <w:rPr>
                <w:rFonts w:asciiTheme="minorHAnsi" w:hAnsiTheme="minorHAnsi" w:cstheme="minorHAnsi"/>
                <w:lang w:val="nn-NO"/>
              </w:rPr>
              <w:t>Fylkesbiblioteksjef for Viken tilsettes i desember 2018.</w:t>
            </w:r>
          </w:p>
          <w:p w14:paraId="238D0B10" w14:textId="77777777" w:rsidR="006217C1" w:rsidRPr="0060461C" w:rsidRDefault="006217C1" w:rsidP="006217C1">
            <w:pPr>
              <w:rPr>
                <w:rFonts w:cstheme="minorHAnsi"/>
                <w:b/>
                <w:lang w:val="nn-NO"/>
              </w:rPr>
            </w:pPr>
          </w:p>
          <w:p w14:paraId="74EE2BC4" w14:textId="77777777" w:rsidR="006217C1" w:rsidRPr="00AF2E92" w:rsidRDefault="006217C1" w:rsidP="006217C1">
            <w:pPr>
              <w:rPr>
                <w:rFonts w:cstheme="minorHAnsi"/>
                <w:b/>
              </w:rPr>
            </w:pPr>
            <w:r w:rsidRPr="00AF2E92">
              <w:rPr>
                <w:rFonts w:cstheme="minorHAnsi"/>
                <w:b/>
              </w:rPr>
              <w:t>Nordland:</w:t>
            </w:r>
          </w:p>
          <w:p w14:paraId="7011FEED" w14:textId="77777777" w:rsidR="006217C1" w:rsidRPr="00AF2E92" w:rsidRDefault="006217C1" w:rsidP="006217C1">
            <w:pPr>
              <w:pStyle w:val="Listeavsnitt"/>
              <w:numPr>
                <w:ilvl w:val="0"/>
                <w:numId w:val="2"/>
              </w:numPr>
              <w:rPr>
                <w:rFonts w:asciiTheme="minorHAnsi" w:hAnsiTheme="minorHAnsi" w:cstheme="minorHAnsi"/>
              </w:rPr>
            </w:pPr>
            <w:r w:rsidRPr="00AF2E92">
              <w:rPr>
                <w:rFonts w:asciiTheme="minorHAnsi" w:hAnsiTheme="minorHAnsi" w:cstheme="minorHAnsi"/>
              </w:rPr>
              <w:t>20 personer med ansatte på bokbus</w:t>
            </w:r>
            <w:r w:rsidR="009D0DD0" w:rsidRPr="00AF2E92">
              <w:rPr>
                <w:rFonts w:asciiTheme="minorHAnsi" w:hAnsiTheme="minorHAnsi" w:cstheme="minorHAnsi"/>
              </w:rPr>
              <w:t>s</w:t>
            </w:r>
            <w:r w:rsidRPr="00AF2E92">
              <w:rPr>
                <w:rFonts w:asciiTheme="minorHAnsi" w:hAnsiTheme="minorHAnsi" w:cstheme="minorHAnsi"/>
              </w:rPr>
              <w:t>en.</w:t>
            </w:r>
          </w:p>
          <w:p w14:paraId="7D6DCCB2" w14:textId="77777777" w:rsidR="006217C1" w:rsidRPr="00AF2E92" w:rsidRDefault="006217C1" w:rsidP="006217C1">
            <w:pPr>
              <w:pStyle w:val="Listeavsnitt"/>
              <w:numPr>
                <w:ilvl w:val="0"/>
                <w:numId w:val="2"/>
              </w:numPr>
              <w:rPr>
                <w:rFonts w:asciiTheme="minorHAnsi" w:hAnsiTheme="minorHAnsi" w:cstheme="minorHAnsi"/>
              </w:rPr>
            </w:pPr>
            <w:r w:rsidRPr="00AF2E92">
              <w:rPr>
                <w:rFonts w:asciiTheme="minorHAnsi" w:hAnsiTheme="minorHAnsi" w:cstheme="minorHAnsi"/>
              </w:rPr>
              <w:t>Mister bokbuss, Sametingets vedtak, 1-2 ansatte.</w:t>
            </w:r>
          </w:p>
          <w:p w14:paraId="7852B994" w14:textId="77777777" w:rsidR="006217C1" w:rsidRPr="00AF2E92" w:rsidRDefault="006217C1" w:rsidP="006217C1">
            <w:pPr>
              <w:pStyle w:val="Listeavsnitt"/>
              <w:numPr>
                <w:ilvl w:val="0"/>
                <w:numId w:val="2"/>
              </w:numPr>
              <w:rPr>
                <w:rFonts w:asciiTheme="minorHAnsi" w:hAnsiTheme="minorHAnsi" w:cstheme="minorHAnsi"/>
              </w:rPr>
            </w:pPr>
            <w:r w:rsidRPr="00AF2E92">
              <w:rPr>
                <w:rFonts w:asciiTheme="minorHAnsi" w:hAnsiTheme="minorHAnsi" w:cstheme="minorHAnsi"/>
              </w:rPr>
              <w:t>10 % av budsjettet skal kuttes for Nordland fylkeskommune.</w:t>
            </w:r>
          </w:p>
          <w:p w14:paraId="18A658C8" w14:textId="77777777" w:rsidR="006217C1" w:rsidRPr="00AF2E92" w:rsidRDefault="006217C1" w:rsidP="006217C1">
            <w:pPr>
              <w:pStyle w:val="Listeavsnitt"/>
              <w:numPr>
                <w:ilvl w:val="0"/>
                <w:numId w:val="2"/>
              </w:numPr>
              <w:rPr>
                <w:rFonts w:asciiTheme="minorHAnsi" w:hAnsiTheme="minorHAnsi" w:cstheme="minorHAnsi"/>
              </w:rPr>
            </w:pPr>
            <w:r w:rsidRPr="00AF2E92">
              <w:rPr>
                <w:rFonts w:asciiTheme="minorHAnsi" w:hAnsiTheme="minorHAnsi" w:cstheme="minorHAnsi"/>
              </w:rPr>
              <w:t>Kutter fjernlån.</w:t>
            </w:r>
          </w:p>
          <w:p w14:paraId="40A8A76E" w14:textId="77777777" w:rsidR="00CE1CC0" w:rsidRPr="00AF2E92" w:rsidRDefault="00EE438A" w:rsidP="00EE438A">
            <w:pPr>
              <w:pStyle w:val="Listeavsnitt"/>
              <w:numPr>
                <w:ilvl w:val="0"/>
                <w:numId w:val="2"/>
              </w:numPr>
              <w:rPr>
                <w:rFonts w:asciiTheme="minorHAnsi" w:hAnsiTheme="minorHAnsi" w:cstheme="minorHAnsi"/>
              </w:rPr>
            </w:pPr>
            <w:r w:rsidRPr="00AF2E92">
              <w:rPr>
                <w:rFonts w:asciiTheme="minorHAnsi" w:hAnsiTheme="minorHAnsi" w:cstheme="minorHAnsi"/>
              </w:rPr>
              <w:t>Parlamentarisk system. Kultur, frivillighet og folkehelse.</w:t>
            </w:r>
          </w:p>
          <w:p w14:paraId="212BF856" w14:textId="77777777" w:rsidR="00EE438A" w:rsidRPr="00AF2E92" w:rsidRDefault="00CC0FC3" w:rsidP="00EE438A">
            <w:pPr>
              <w:pStyle w:val="Listeavsnitt"/>
              <w:numPr>
                <w:ilvl w:val="0"/>
                <w:numId w:val="2"/>
              </w:numPr>
              <w:rPr>
                <w:rFonts w:asciiTheme="minorHAnsi" w:hAnsiTheme="minorHAnsi" w:cstheme="minorHAnsi"/>
              </w:rPr>
            </w:pPr>
            <w:r w:rsidRPr="00AF2E92">
              <w:rPr>
                <w:rFonts w:asciiTheme="minorHAnsi" w:hAnsiTheme="minorHAnsi" w:cstheme="minorHAnsi"/>
              </w:rPr>
              <w:t xml:space="preserve">Transportanskaffelse </w:t>
            </w:r>
            <w:r w:rsidR="00EE438A" w:rsidRPr="00AF2E92">
              <w:rPr>
                <w:rFonts w:asciiTheme="minorHAnsi" w:hAnsiTheme="minorHAnsi" w:cstheme="minorHAnsi"/>
              </w:rPr>
              <w:t>gikk</w:t>
            </w:r>
            <w:r w:rsidRPr="00AF2E92">
              <w:rPr>
                <w:rFonts w:asciiTheme="minorHAnsi" w:hAnsiTheme="minorHAnsi" w:cstheme="minorHAnsi"/>
              </w:rPr>
              <w:t xml:space="preserve"> ikke</w:t>
            </w:r>
            <w:r w:rsidR="00EE438A" w:rsidRPr="00AF2E92">
              <w:rPr>
                <w:rFonts w:asciiTheme="minorHAnsi" w:hAnsiTheme="minorHAnsi" w:cstheme="minorHAnsi"/>
              </w:rPr>
              <w:t xml:space="preserve"> gjennom – ikke gjennomførbart.</w:t>
            </w:r>
          </w:p>
          <w:p w14:paraId="2EE2B8C2" w14:textId="77777777" w:rsidR="00EE438A" w:rsidRPr="00AF2E92" w:rsidRDefault="00EE438A" w:rsidP="00EE438A">
            <w:pPr>
              <w:rPr>
                <w:rFonts w:cstheme="minorHAnsi"/>
              </w:rPr>
            </w:pPr>
          </w:p>
          <w:p w14:paraId="4AD6C930" w14:textId="77777777" w:rsidR="00EE438A" w:rsidRPr="00AF2E92" w:rsidRDefault="00EE438A" w:rsidP="00EE438A">
            <w:pPr>
              <w:rPr>
                <w:rFonts w:cstheme="minorHAnsi"/>
                <w:b/>
              </w:rPr>
            </w:pPr>
            <w:r w:rsidRPr="00AF2E92">
              <w:rPr>
                <w:rFonts w:cstheme="minorHAnsi"/>
                <w:b/>
              </w:rPr>
              <w:t>Trøndelag:</w:t>
            </w:r>
          </w:p>
          <w:p w14:paraId="2CF100B1" w14:textId="77777777" w:rsidR="00EE438A" w:rsidRPr="00AF2E92" w:rsidRDefault="00EE438A" w:rsidP="00EE438A">
            <w:pPr>
              <w:pStyle w:val="Listeavsnitt"/>
              <w:numPr>
                <w:ilvl w:val="0"/>
                <w:numId w:val="2"/>
              </w:numPr>
              <w:rPr>
                <w:rFonts w:asciiTheme="minorHAnsi" w:hAnsiTheme="minorHAnsi" w:cstheme="minorHAnsi"/>
              </w:rPr>
            </w:pPr>
            <w:r w:rsidRPr="00AF2E92">
              <w:rPr>
                <w:rFonts w:asciiTheme="minorHAnsi" w:hAnsiTheme="minorHAnsi" w:cstheme="minorHAnsi"/>
              </w:rPr>
              <w:t>16 ansatte (15 årsverk), 5 sitter i Steinkjer, resten i Trondheim.</w:t>
            </w:r>
          </w:p>
          <w:p w14:paraId="34B4605E" w14:textId="77777777" w:rsidR="00EE438A" w:rsidRPr="00AF2E92" w:rsidRDefault="00EE438A" w:rsidP="00EE438A">
            <w:pPr>
              <w:pStyle w:val="Listeavsnitt"/>
              <w:numPr>
                <w:ilvl w:val="0"/>
                <w:numId w:val="2"/>
              </w:numPr>
              <w:rPr>
                <w:rFonts w:asciiTheme="minorHAnsi" w:hAnsiTheme="minorHAnsi" w:cstheme="minorHAnsi"/>
              </w:rPr>
            </w:pPr>
            <w:r w:rsidRPr="00AF2E92">
              <w:rPr>
                <w:rFonts w:asciiTheme="minorHAnsi" w:hAnsiTheme="minorHAnsi" w:cstheme="minorHAnsi"/>
              </w:rPr>
              <w:t>Hadde noe ulike oppgaver før sammenslåing, ulikt når det gjaldt drift. Bokbuss i sør (mister nå støtte fra Sametinget), skolesett i sør, fjernlån satt ut til 5 større bibliotek i nord.</w:t>
            </w:r>
          </w:p>
          <w:p w14:paraId="06E1B65E" w14:textId="77777777" w:rsidR="00540C21" w:rsidRPr="0060461C" w:rsidRDefault="00540C21" w:rsidP="00EE438A">
            <w:pPr>
              <w:pStyle w:val="Listeavsnitt"/>
              <w:numPr>
                <w:ilvl w:val="0"/>
                <w:numId w:val="2"/>
              </w:numPr>
              <w:rPr>
                <w:rFonts w:asciiTheme="minorHAnsi" w:hAnsiTheme="minorHAnsi" w:cstheme="minorHAnsi"/>
                <w:lang w:val="nn-NO"/>
              </w:rPr>
            </w:pPr>
            <w:r w:rsidRPr="0060461C">
              <w:rPr>
                <w:rFonts w:asciiTheme="minorHAnsi" w:hAnsiTheme="minorHAnsi" w:cstheme="minorHAnsi"/>
                <w:lang w:val="nn-NO"/>
              </w:rPr>
              <w:t>Avdeling for kultur og folkehelse, seksjon fylkesbiblioteket.</w:t>
            </w:r>
          </w:p>
          <w:p w14:paraId="1C1DDAD0" w14:textId="77777777" w:rsidR="00540C21" w:rsidRPr="00AF2E92" w:rsidRDefault="00540C21" w:rsidP="00EE438A">
            <w:pPr>
              <w:pStyle w:val="Listeavsnitt"/>
              <w:numPr>
                <w:ilvl w:val="0"/>
                <w:numId w:val="2"/>
              </w:numPr>
              <w:rPr>
                <w:rFonts w:asciiTheme="minorHAnsi" w:hAnsiTheme="minorHAnsi" w:cstheme="minorHAnsi"/>
              </w:rPr>
            </w:pPr>
            <w:r w:rsidRPr="00AF2E92">
              <w:rPr>
                <w:rFonts w:asciiTheme="minorHAnsi" w:hAnsiTheme="minorHAnsi" w:cstheme="minorHAnsi"/>
              </w:rPr>
              <w:t>Staben skal ned 20 %. Får sannsynligvis ikke erstattet folk ved avgang.</w:t>
            </w:r>
          </w:p>
          <w:p w14:paraId="40602CE9" w14:textId="77777777" w:rsidR="00540C21" w:rsidRPr="00AF2E92" w:rsidRDefault="00540C21" w:rsidP="00EE438A">
            <w:pPr>
              <w:pStyle w:val="Listeavsnitt"/>
              <w:numPr>
                <w:ilvl w:val="0"/>
                <w:numId w:val="2"/>
              </w:numPr>
              <w:rPr>
                <w:rFonts w:asciiTheme="minorHAnsi" w:hAnsiTheme="minorHAnsi" w:cstheme="minorHAnsi"/>
              </w:rPr>
            </w:pPr>
            <w:r w:rsidRPr="00AF2E92">
              <w:rPr>
                <w:rFonts w:asciiTheme="minorHAnsi" w:hAnsiTheme="minorHAnsi" w:cstheme="minorHAnsi"/>
              </w:rPr>
              <w:t>Har arbeidsgrupper hvor alle deltar. 3 ganger fysiske møter i halvåret. Seksjonsmøte på skype hver uke.</w:t>
            </w:r>
          </w:p>
          <w:p w14:paraId="44A7CE32" w14:textId="77777777" w:rsidR="00540C21" w:rsidRPr="00AF2E92" w:rsidRDefault="00540C21" w:rsidP="00EE438A">
            <w:pPr>
              <w:pStyle w:val="Listeavsnitt"/>
              <w:numPr>
                <w:ilvl w:val="0"/>
                <w:numId w:val="2"/>
              </w:numPr>
              <w:rPr>
                <w:rFonts w:asciiTheme="minorHAnsi" w:hAnsiTheme="minorHAnsi" w:cstheme="minorHAnsi"/>
              </w:rPr>
            </w:pPr>
            <w:r w:rsidRPr="00AF2E92">
              <w:rPr>
                <w:rFonts w:asciiTheme="minorHAnsi" w:hAnsiTheme="minorHAnsi" w:cstheme="minorHAnsi"/>
              </w:rPr>
              <w:t>Rindal kommune fra M &amp; R innlemmet i Trøndelag.</w:t>
            </w:r>
          </w:p>
          <w:p w14:paraId="749E2F0D" w14:textId="77777777" w:rsidR="00540C21" w:rsidRPr="00AF2E92" w:rsidRDefault="00540C21" w:rsidP="00540C21">
            <w:pPr>
              <w:pStyle w:val="Listeavsnitt"/>
              <w:numPr>
                <w:ilvl w:val="0"/>
                <w:numId w:val="2"/>
              </w:numPr>
              <w:rPr>
                <w:rFonts w:asciiTheme="minorHAnsi" w:hAnsiTheme="minorHAnsi" w:cstheme="minorHAnsi"/>
              </w:rPr>
            </w:pPr>
            <w:r w:rsidRPr="00AF2E92">
              <w:rPr>
                <w:rFonts w:asciiTheme="minorHAnsi" w:hAnsiTheme="minorHAnsi" w:cstheme="minorHAnsi"/>
              </w:rPr>
              <w:t>Brukt mye tid på organisering av avtaler i oppstarten.</w:t>
            </w:r>
          </w:p>
          <w:p w14:paraId="0D963322" w14:textId="77777777" w:rsidR="00540C21" w:rsidRPr="00AF2E92" w:rsidRDefault="00540C21" w:rsidP="00540C21">
            <w:pPr>
              <w:rPr>
                <w:rFonts w:cstheme="minorHAnsi"/>
                <w:b/>
              </w:rPr>
            </w:pPr>
            <w:r w:rsidRPr="00AF2E92">
              <w:rPr>
                <w:rFonts w:cstheme="minorHAnsi"/>
                <w:b/>
              </w:rPr>
              <w:lastRenderedPageBreak/>
              <w:t>Innlandet (Hedmark og Oppland):</w:t>
            </w:r>
          </w:p>
          <w:p w14:paraId="56344C88" w14:textId="77777777" w:rsidR="00540C21" w:rsidRPr="00AF2E92" w:rsidRDefault="00540C21" w:rsidP="00540C21">
            <w:pPr>
              <w:pStyle w:val="Listeavsnitt"/>
              <w:numPr>
                <w:ilvl w:val="0"/>
                <w:numId w:val="2"/>
              </w:numPr>
              <w:rPr>
                <w:rFonts w:asciiTheme="minorHAnsi" w:hAnsiTheme="minorHAnsi" w:cstheme="minorHAnsi"/>
              </w:rPr>
            </w:pPr>
            <w:r w:rsidRPr="00AF2E92">
              <w:rPr>
                <w:rFonts w:asciiTheme="minorHAnsi" w:hAnsiTheme="minorHAnsi" w:cstheme="minorHAnsi"/>
              </w:rPr>
              <w:t>Hedmark 4 ansatte, ikke personal/ økonomiansvar (offisielt).</w:t>
            </w:r>
          </w:p>
          <w:p w14:paraId="2F68EB8D" w14:textId="77777777" w:rsidR="00DC3503" w:rsidRPr="00AF2E92" w:rsidRDefault="00DC3503" w:rsidP="00540C21">
            <w:pPr>
              <w:pStyle w:val="Listeavsnitt"/>
              <w:numPr>
                <w:ilvl w:val="0"/>
                <w:numId w:val="2"/>
              </w:numPr>
              <w:rPr>
                <w:rFonts w:asciiTheme="minorHAnsi" w:hAnsiTheme="minorHAnsi" w:cstheme="minorHAnsi"/>
              </w:rPr>
            </w:pPr>
            <w:r w:rsidRPr="00AF2E92">
              <w:rPr>
                <w:rFonts w:asciiTheme="minorHAnsi" w:hAnsiTheme="minorHAnsi" w:cstheme="minorHAnsi"/>
              </w:rPr>
              <w:t>Mye tid brukt på lokalisering. Skal til Gjøvik.</w:t>
            </w:r>
          </w:p>
          <w:p w14:paraId="67215A82" w14:textId="77777777" w:rsidR="00DC3503" w:rsidRPr="00AF2E92" w:rsidRDefault="00DC3503" w:rsidP="00540C21">
            <w:pPr>
              <w:pStyle w:val="Listeavsnitt"/>
              <w:numPr>
                <w:ilvl w:val="0"/>
                <w:numId w:val="2"/>
              </w:numPr>
              <w:rPr>
                <w:rFonts w:asciiTheme="minorHAnsi" w:hAnsiTheme="minorHAnsi" w:cstheme="minorHAnsi"/>
              </w:rPr>
            </w:pPr>
            <w:r w:rsidRPr="00AF2E92">
              <w:rPr>
                <w:rFonts w:asciiTheme="minorHAnsi" w:hAnsiTheme="minorHAnsi" w:cstheme="minorHAnsi"/>
              </w:rPr>
              <w:t>Resten av kultur skal til Lillehammer.</w:t>
            </w:r>
          </w:p>
          <w:p w14:paraId="059A28B6" w14:textId="77777777" w:rsidR="00DC3503" w:rsidRPr="00AF2E92" w:rsidRDefault="00DC3503" w:rsidP="00540C21">
            <w:pPr>
              <w:pStyle w:val="Listeavsnitt"/>
              <w:numPr>
                <w:ilvl w:val="0"/>
                <w:numId w:val="2"/>
              </w:numPr>
              <w:rPr>
                <w:rFonts w:asciiTheme="minorHAnsi" w:hAnsiTheme="minorHAnsi" w:cstheme="minorHAnsi"/>
              </w:rPr>
            </w:pPr>
            <w:r w:rsidRPr="00AF2E92">
              <w:rPr>
                <w:rFonts w:asciiTheme="minorHAnsi" w:hAnsiTheme="minorHAnsi" w:cstheme="minorHAnsi"/>
              </w:rPr>
              <w:t>Oppland 9,5 årsverk.</w:t>
            </w:r>
          </w:p>
          <w:p w14:paraId="06188EC9" w14:textId="77777777" w:rsidR="00DC3503" w:rsidRPr="00AF2E92" w:rsidRDefault="00DC3503" w:rsidP="00540C21">
            <w:pPr>
              <w:pStyle w:val="Listeavsnitt"/>
              <w:numPr>
                <w:ilvl w:val="0"/>
                <w:numId w:val="2"/>
              </w:numPr>
              <w:rPr>
                <w:rFonts w:asciiTheme="minorHAnsi" w:hAnsiTheme="minorHAnsi" w:cstheme="minorHAnsi"/>
              </w:rPr>
            </w:pPr>
            <w:r w:rsidRPr="00AF2E92">
              <w:rPr>
                <w:rFonts w:asciiTheme="minorHAnsi" w:hAnsiTheme="minorHAnsi" w:cstheme="minorHAnsi"/>
              </w:rPr>
              <w:t>30 direktører kan søke på 6 stillinger.</w:t>
            </w:r>
          </w:p>
          <w:p w14:paraId="772A5F20" w14:textId="77777777" w:rsidR="00EE438A" w:rsidRPr="00AF2E92" w:rsidRDefault="00EE438A" w:rsidP="00EE438A">
            <w:pPr>
              <w:pStyle w:val="Listeavsnitt"/>
              <w:rPr>
                <w:rFonts w:asciiTheme="minorHAnsi" w:hAnsiTheme="minorHAnsi" w:cstheme="minorHAnsi"/>
              </w:rPr>
            </w:pPr>
          </w:p>
          <w:p w14:paraId="2F9051FA" w14:textId="77777777" w:rsidR="002663FA" w:rsidRPr="00AF2E92" w:rsidRDefault="00DC3503" w:rsidP="005C59E7">
            <w:pPr>
              <w:rPr>
                <w:rFonts w:cstheme="minorHAnsi"/>
                <w:b/>
              </w:rPr>
            </w:pPr>
            <w:r w:rsidRPr="00AF2E92">
              <w:rPr>
                <w:rFonts w:cstheme="minorHAnsi"/>
                <w:b/>
              </w:rPr>
              <w:t>Troms:</w:t>
            </w:r>
          </w:p>
          <w:p w14:paraId="4EA5A755" w14:textId="77777777" w:rsidR="00DC3503" w:rsidRPr="00AF2E92" w:rsidRDefault="00DC3503" w:rsidP="00DC3503">
            <w:pPr>
              <w:pStyle w:val="Listeavsnitt"/>
              <w:numPr>
                <w:ilvl w:val="0"/>
                <w:numId w:val="2"/>
              </w:numPr>
              <w:rPr>
                <w:rFonts w:asciiTheme="minorHAnsi" w:hAnsiTheme="minorHAnsi" w:cstheme="minorHAnsi"/>
              </w:rPr>
            </w:pPr>
            <w:r w:rsidRPr="00AF2E92">
              <w:rPr>
                <w:rFonts w:asciiTheme="minorHAnsi" w:hAnsiTheme="minorHAnsi" w:cstheme="minorHAnsi"/>
              </w:rPr>
              <w:t>Ingen prosess m</w:t>
            </w:r>
            <w:r w:rsidR="0001531D" w:rsidRPr="00AF2E92">
              <w:rPr>
                <w:rFonts w:asciiTheme="minorHAnsi" w:hAnsiTheme="minorHAnsi" w:cstheme="minorHAnsi"/>
              </w:rPr>
              <w:t>e</w:t>
            </w:r>
            <w:r w:rsidRPr="00AF2E92">
              <w:rPr>
                <w:rFonts w:asciiTheme="minorHAnsi" w:hAnsiTheme="minorHAnsi" w:cstheme="minorHAnsi"/>
              </w:rPr>
              <w:t>d Finnmark.</w:t>
            </w:r>
          </w:p>
          <w:p w14:paraId="4411349B" w14:textId="77777777" w:rsidR="00DC3503" w:rsidRPr="00AF2E92" w:rsidRDefault="00DC3503" w:rsidP="00DC3503">
            <w:pPr>
              <w:pStyle w:val="Listeavsnitt"/>
              <w:numPr>
                <w:ilvl w:val="0"/>
                <w:numId w:val="2"/>
              </w:numPr>
              <w:rPr>
                <w:rFonts w:asciiTheme="minorHAnsi" w:hAnsiTheme="minorHAnsi" w:cstheme="minorHAnsi"/>
              </w:rPr>
            </w:pPr>
            <w:r w:rsidRPr="00AF2E92">
              <w:rPr>
                <w:rFonts w:asciiTheme="minorHAnsi" w:hAnsiTheme="minorHAnsi" w:cstheme="minorHAnsi"/>
              </w:rPr>
              <w:t>8 personer på 4 geografiske lokasjoner (+ 1 på buss).</w:t>
            </w:r>
          </w:p>
          <w:p w14:paraId="631BF825" w14:textId="77777777" w:rsidR="00DC3503" w:rsidRPr="00AF2E92" w:rsidRDefault="00DC3503" w:rsidP="00DC3503">
            <w:pPr>
              <w:pStyle w:val="Listeavsnitt"/>
              <w:numPr>
                <w:ilvl w:val="0"/>
                <w:numId w:val="2"/>
              </w:numPr>
              <w:rPr>
                <w:rFonts w:asciiTheme="minorHAnsi" w:hAnsiTheme="minorHAnsi" w:cstheme="minorHAnsi"/>
              </w:rPr>
            </w:pPr>
            <w:r w:rsidRPr="00AF2E92">
              <w:rPr>
                <w:rFonts w:asciiTheme="minorHAnsi" w:hAnsiTheme="minorHAnsi" w:cstheme="minorHAnsi"/>
              </w:rPr>
              <w:t>Fint med større fagmiljøer, men da må man gjøre noe med geografien.</w:t>
            </w:r>
          </w:p>
          <w:p w14:paraId="430B9B7A" w14:textId="77777777" w:rsidR="00DC3503" w:rsidRPr="00AF2E92" w:rsidRDefault="0001531D" w:rsidP="00DC3503">
            <w:pPr>
              <w:pStyle w:val="Listeavsnitt"/>
              <w:numPr>
                <w:ilvl w:val="0"/>
                <w:numId w:val="2"/>
              </w:numPr>
              <w:rPr>
                <w:rFonts w:asciiTheme="minorHAnsi" w:hAnsiTheme="minorHAnsi" w:cstheme="minorHAnsi"/>
              </w:rPr>
            </w:pPr>
            <w:r w:rsidRPr="00AF2E92">
              <w:rPr>
                <w:rFonts w:asciiTheme="minorHAnsi" w:hAnsiTheme="minorHAnsi" w:cstheme="minorHAnsi"/>
              </w:rPr>
              <w:t>Under Kultur, e</w:t>
            </w:r>
            <w:r w:rsidR="00DC3503" w:rsidRPr="00AF2E92">
              <w:rPr>
                <w:rFonts w:asciiTheme="minorHAnsi" w:hAnsiTheme="minorHAnsi" w:cstheme="minorHAnsi"/>
              </w:rPr>
              <w:t>n av 5 avdelingsledere, har økonomi- og personalansvar.</w:t>
            </w:r>
          </w:p>
          <w:p w14:paraId="2F5870B6" w14:textId="77777777" w:rsidR="00DC3503" w:rsidRPr="00AF2E92" w:rsidRDefault="00DC3503" w:rsidP="00DC3503">
            <w:pPr>
              <w:pStyle w:val="Listeavsnitt"/>
              <w:numPr>
                <w:ilvl w:val="0"/>
                <w:numId w:val="2"/>
              </w:numPr>
              <w:rPr>
                <w:rFonts w:asciiTheme="minorHAnsi" w:hAnsiTheme="minorHAnsi" w:cstheme="minorHAnsi"/>
              </w:rPr>
            </w:pPr>
            <w:r w:rsidRPr="00AF2E92">
              <w:rPr>
                <w:rFonts w:asciiTheme="minorHAnsi" w:hAnsiTheme="minorHAnsi" w:cstheme="minorHAnsi"/>
              </w:rPr>
              <w:t>Får en kommune fra Nordland.</w:t>
            </w:r>
          </w:p>
          <w:p w14:paraId="6EE8C457" w14:textId="77777777" w:rsidR="00DC3503" w:rsidRPr="00AF2E92" w:rsidRDefault="00DC3503" w:rsidP="00C4309E">
            <w:pPr>
              <w:rPr>
                <w:rFonts w:cstheme="minorHAnsi"/>
              </w:rPr>
            </w:pPr>
          </w:p>
          <w:p w14:paraId="72C12FB8" w14:textId="77777777" w:rsidR="00DC3503" w:rsidRPr="00AF2E92" w:rsidRDefault="00DC3503" w:rsidP="00C4309E">
            <w:pPr>
              <w:rPr>
                <w:rFonts w:cstheme="minorHAnsi"/>
              </w:rPr>
            </w:pPr>
          </w:p>
          <w:p w14:paraId="78509842" w14:textId="13233B96" w:rsidR="001809FC" w:rsidRPr="00AF2E92" w:rsidRDefault="00C4309E" w:rsidP="00351760">
            <w:pPr>
              <w:rPr>
                <w:rFonts w:cstheme="minorHAnsi"/>
                <w:b/>
              </w:rPr>
            </w:pPr>
            <w:r w:rsidRPr="00AF2E92">
              <w:rPr>
                <w:rFonts w:cstheme="minorHAnsi"/>
                <w:b/>
              </w:rPr>
              <w:t>Disku</w:t>
            </w:r>
            <w:r w:rsidR="00C31906" w:rsidRPr="00AF2E92">
              <w:rPr>
                <w:rFonts w:cstheme="minorHAnsi"/>
                <w:b/>
              </w:rPr>
              <w:t>sjon i plenum med fokus på følgende</w:t>
            </w:r>
            <w:r w:rsidR="00351760">
              <w:rPr>
                <w:rFonts w:cstheme="minorHAnsi"/>
                <w:b/>
              </w:rPr>
              <w:t xml:space="preserve"> tema – Regionreformen:</w:t>
            </w:r>
          </w:p>
        </w:tc>
      </w:tr>
      <w:tr w:rsidR="001809FC" w:rsidRPr="00AF2E92" w14:paraId="2CCD7E4A" w14:textId="77777777" w:rsidTr="005C59E7">
        <w:trPr>
          <w:gridAfter w:val="1"/>
          <w:wAfter w:w="1118" w:type="dxa"/>
        </w:trPr>
        <w:tc>
          <w:tcPr>
            <w:tcW w:w="8221" w:type="dxa"/>
            <w:gridSpan w:val="2"/>
          </w:tcPr>
          <w:p w14:paraId="34188C5C" w14:textId="77777777" w:rsidR="001809FC" w:rsidRPr="00AF2E92" w:rsidRDefault="001809FC" w:rsidP="007655A3">
            <w:pPr>
              <w:rPr>
                <w:rFonts w:cstheme="minorHAnsi"/>
                <w:b/>
              </w:rPr>
            </w:pPr>
          </w:p>
        </w:tc>
      </w:tr>
      <w:tr w:rsidR="00D27685" w:rsidRPr="00AF2E92" w14:paraId="1EF5FD46" w14:textId="77777777" w:rsidTr="00A52A7E">
        <w:tc>
          <w:tcPr>
            <w:tcW w:w="289" w:type="dxa"/>
          </w:tcPr>
          <w:p w14:paraId="6272A0B1" w14:textId="77777777" w:rsidR="00D27685" w:rsidRPr="00AF2E92" w:rsidRDefault="00D27685" w:rsidP="005C59E7">
            <w:pPr>
              <w:rPr>
                <w:rFonts w:cstheme="minorHAnsi"/>
              </w:rPr>
            </w:pPr>
          </w:p>
        </w:tc>
        <w:tc>
          <w:tcPr>
            <w:tcW w:w="9050" w:type="dxa"/>
            <w:gridSpan w:val="2"/>
          </w:tcPr>
          <w:p w14:paraId="628B8EE6" w14:textId="77777777" w:rsidR="00D27685" w:rsidRPr="00AF2E92" w:rsidRDefault="00D27685" w:rsidP="00690053">
            <w:pPr>
              <w:rPr>
                <w:rFonts w:cstheme="minorHAnsi"/>
                <w:b/>
              </w:rPr>
            </w:pPr>
          </w:p>
        </w:tc>
      </w:tr>
      <w:tr w:rsidR="00D27685" w:rsidRPr="00AF2E92" w14:paraId="332EF66A" w14:textId="77777777" w:rsidTr="00A52A7E">
        <w:tc>
          <w:tcPr>
            <w:tcW w:w="289" w:type="dxa"/>
          </w:tcPr>
          <w:p w14:paraId="5E023999" w14:textId="77777777" w:rsidR="007655A3" w:rsidRPr="00AF2E92" w:rsidRDefault="007655A3" w:rsidP="007655A3">
            <w:pPr>
              <w:pStyle w:val="Listeavsnitt"/>
              <w:numPr>
                <w:ilvl w:val="0"/>
                <w:numId w:val="2"/>
              </w:numPr>
              <w:rPr>
                <w:rFonts w:asciiTheme="minorHAnsi" w:hAnsiTheme="minorHAnsi" w:cstheme="minorHAnsi"/>
              </w:rPr>
            </w:pPr>
            <w:r w:rsidRPr="00AF2E92">
              <w:rPr>
                <w:rFonts w:asciiTheme="minorHAnsi" w:hAnsiTheme="minorHAnsi" w:cstheme="minorHAnsi"/>
              </w:rPr>
              <w:t>F</w:t>
            </w:r>
          </w:p>
          <w:p w14:paraId="16689440" w14:textId="77777777" w:rsidR="007655A3" w:rsidRPr="00AF2E92" w:rsidRDefault="007655A3" w:rsidP="007655A3">
            <w:pPr>
              <w:rPr>
                <w:rFonts w:cstheme="minorHAnsi"/>
              </w:rPr>
            </w:pPr>
          </w:p>
          <w:p w14:paraId="450C23C8" w14:textId="77777777" w:rsidR="007655A3" w:rsidRPr="00AF2E92" w:rsidRDefault="007655A3" w:rsidP="007655A3">
            <w:pPr>
              <w:rPr>
                <w:rFonts w:cstheme="minorHAnsi"/>
              </w:rPr>
            </w:pPr>
          </w:p>
          <w:p w14:paraId="7DC582E6" w14:textId="77777777" w:rsidR="007655A3" w:rsidRPr="00AF2E92" w:rsidRDefault="007655A3" w:rsidP="007655A3">
            <w:pPr>
              <w:rPr>
                <w:rFonts w:cstheme="minorHAnsi"/>
              </w:rPr>
            </w:pPr>
          </w:p>
          <w:p w14:paraId="1D3BAA31" w14:textId="77777777" w:rsidR="007655A3" w:rsidRPr="00AF2E92" w:rsidRDefault="007655A3" w:rsidP="007655A3">
            <w:pPr>
              <w:rPr>
                <w:rFonts w:cstheme="minorHAnsi"/>
              </w:rPr>
            </w:pPr>
          </w:p>
          <w:p w14:paraId="14FCDE5D" w14:textId="77777777" w:rsidR="007655A3" w:rsidRPr="00AF2E92" w:rsidRDefault="007655A3" w:rsidP="007655A3">
            <w:pPr>
              <w:rPr>
                <w:rFonts w:cstheme="minorHAnsi"/>
              </w:rPr>
            </w:pPr>
          </w:p>
          <w:p w14:paraId="43EB50FB" w14:textId="77777777" w:rsidR="007655A3" w:rsidRPr="00AF2E92" w:rsidRDefault="007655A3" w:rsidP="007655A3">
            <w:pPr>
              <w:rPr>
                <w:rFonts w:cstheme="minorHAnsi"/>
              </w:rPr>
            </w:pPr>
          </w:p>
          <w:p w14:paraId="358E73B1" w14:textId="77777777" w:rsidR="007655A3" w:rsidRPr="00AF2E92" w:rsidRDefault="007655A3" w:rsidP="007655A3">
            <w:pPr>
              <w:rPr>
                <w:rFonts w:cstheme="minorHAnsi"/>
              </w:rPr>
            </w:pPr>
          </w:p>
          <w:p w14:paraId="34F92438" w14:textId="77777777" w:rsidR="00D27685" w:rsidRPr="00AF2E92" w:rsidRDefault="007655A3" w:rsidP="007655A3">
            <w:pPr>
              <w:rPr>
                <w:rFonts w:cstheme="minorHAnsi"/>
              </w:rPr>
            </w:pPr>
            <w:r w:rsidRPr="00AF2E92">
              <w:rPr>
                <w:rFonts w:cstheme="minorHAnsi"/>
              </w:rPr>
              <w:t xml:space="preserve"> </w:t>
            </w:r>
          </w:p>
        </w:tc>
        <w:tc>
          <w:tcPr>
            <w:tcW w:w="9050" w:type="dxa"/>
            <w:gridSpan w:val="2"/>
          </w:tcPr>
          <w:p w14:paraId="54EF46CB" w14:textId="77777777" w:rsidR="00C12DBE" w:rsidRPr="00AF2E92" w:rsidRDefault="00623F51" w:rsidP="00623F51">
            <w:pPr>
              <w:rPr>
                <w:rFonts w:cstheme="minorHAnsi"/>
              </w:rPr>
            </w:pPr>
            <w:r w:rsidRPr="00AF2E92">
              <w:rPr>
                <w:rFonts w:cstheme="minorHAnsi"/>
                <w:b/>
              </w:rPr>
              <w:t xml:space="preserve">- </w:t>
            </w:r>
            <w:r w:rsidR="007655A3" w:rsidRPr="00AF2E92">
              <w:rPr>
                <w:rFonts w:cstheme="minorHAnsi"/>
                <w:b/>
              </w:rPr>
              <w:t>F</w:t>
            </w:r>
            <w:r w:rsidR="00D27685" w:rsidRPr="00AF2E92">
              <w:rPr>
                <w:rFonts w:cstheme="minorHAnsi"/>
                <w:b/>
              </w:rPr>
              <w:t>ramtidige oppgaver. Drift- og fellestjenester, kompetanse- og utviklingsarbe</w:t>
            </w:r>
            <w:r w:rsidR="00C371CF" w:rsidRPr="00AF2E92">
              <w:rPr>
                <w:rFonts w:cstheme="minorHAnsi"/>
                <w:b/>
              </w:rPr>
              <w:t>id. Enten/eller eller både og?</w:t>
            </w:r>
            <w:r w:rsidR="00C371CF" w:rsidRPr="00AF2E92">
              <w:rPr>
                <w:rFonts w:cstheme="minorHAnsi"/>
              </w:rPr>
              <w:br/>
            </w:r>
            <w:r w:rsidR="00D27685" w:rsidRPr="00AF2E92">
              <w:rPr>
                <w:rFonts w:cstheme="minorHAnsi"/>
              </w:rPr>
              <w:t>Ruth</w:t>
            </w:r>
            <w:r w:rsidR="00C371CF" w:rsidRPr="00AF2E92">
              <w:rPr>
                <w:rFonts w:cstheme="minorHAnsi"/>
              </w:rPr>
              <w:t xml:space="preserve"> innledet: Hva skal fylkeskommunenes framtidige bibliotekoppdrag være? Fylkesbibliotekene er en framskutt del av fylkeskommunene.</w:t>
            </w:r>
            <w:r w:rsidR="00C371CF" w:rsidRPr="00AF2E92">
              <w:rPr>
                <w:rFonts w:cstheme="minorHAnsi"/>
              </w:rPr>
              <w:br/>
            </w:r>
            <w:r w:rsidR="005B2A07" w:rsidRPr="00AF2E92">
              <w:rPr>
                <w:rFonts w:cstheme="minorHAnsi"/>
              </w:rPr>
              <w:t xml:space="preserve">- </w:t>
            </w:r>
            <w:r w:rsidR="00C371CF" w:rsidRPr="00AF2E92">
              <w:rPr>
                <w:rFonts w:cstheme="minorHAnsi"/>
              </w:rPr>
              <w:t>Framtida kommer ikke bare – vi kan påvirke, være offensive.</w:t>
            </w:r>
            <w:r w:rsidR="00C371CF" w:rsidRPr="00AF2E92">
              <w:rPr>
                <w:rFonts w:cstheme="minorHAnsi"/>
              </w:rPr>
              <w:br/>
            </w:r>
            <w:r w:rsidR="005B2A07" w:rsidRPr="00AF2E92">
              <w:rPr>
                <w:rFonts w:cstheme="minorHAnsi"/>
              </w:rPr>
              <w:t xml:space="preserve">- </w:t>
            </w:r>
            <w:r w:rsidR="00C371CF" w:rsidRPr="00AF2E92">
              <w:rPr>
                <w:rFonts w:cstheme="minorHAnsi"/>
              </w:rPr>
              <w:t>Matt Finch (holdt workshop i forkant av biblioteklederkonferansen), opptatt av: Hva er bibliotekarens rolle?</w:t>
            </w:r>
            <w:r w:rsidR="00251B6C" w:rsidRPr="00AF2E92">
              <w:rPr>
                <w:rFonts w:cstheme="minorHAnsi"/>
              </w:rPr>
              <w:t xml:space="preserve"> Matt Finch mener blant annet at vi må få Innovasjon Norge til å se bibliotekarenes rolle. Det er ikke nødvendigvis veien for alle, men det kan få oss til å løfte blikket. </w:t>
            </w:r>
            <w:r w:rsidR="005B2A07" w:rsidRPr="00AF2E92">
              <w:rPr>
                <w:rFonts w:cstheme="minorHAnsi"/>
              </w:rPr>
              <w:t xml:space="preserve">- - </w:t>
            </w:r>
            <w:r w:rsidR="00251B6C" w:rsidRPr="00AF2E92">
              <w:rPr>
                <w:rFonts w:cstheme="minorHAnsi"/>
              </w:rPr>
              <w:t>Hva er våre fellesnevnere?</w:t>
            </w:r>
            <w:r w:rsidR="00C12DBE" w:rsidRPr="00AF2E92">
              <w:rPr>
                <w:rFonts w:cstheme="minorHAnsi"/>
              </w:rPr>
              <w:br/>
            </w:r>
            <w:r w:rsidR="005B2A07" w:rsidRPr="00AF2E92">
              <w:rPr>
                <w:rFonts w:cstheme="minorHAnsi"/>
              </w:rPr>
              <w:t xml:space="preserve">- </w:t>
            </w:r>
            <w:r w:rsidR="00C12DBE" w:rsidRPr="00AF2E92">
              <w:rPr>
                <w:rFonts w:cstheme="minorHAnsi"/>
              </w:rPr>
              <w:t>Dyrke styrkene vi har, jobbe felles inn i reformen.</w:t>
            </w:r>
          </w:p>
          <w:p w14:paraId="7A7BBA66" w14:textId="77777777" w:rsidR="00C12DBE" w:rsidRPr="00AF2E92" w:rsidRDefault="00C12DBE" w:rsidP="00C12DBE">
            <w:pPr>
              <w:pStyle w:val="Listeavsnitt"/>
              <w:ind w:left="1080"/>
              <w:rPr>
                <w:rFonts w:asciiTheme="minorHAnsi" w:hAnsiTheme="minorHAnsi" w:cstheme="minorHAnsi"/>
                <w:b/>
              </w:rPr>
            </w:pPr>
          </w:p>
          <w:p w14:paraId="77AAE764" w14:textId="77777777" w:rsidR="00C12DBE" w:rsidRPr="00AF2E92" w:rsidRDefault="00C12DBE" w:rsidP="005B2A07">
            <w:pPr>
              <w:rPr>
                <w:rFonts w:cstheme="minorHAnsi"/>
                <w:b/>
              </w:rPr>
            </w:pPr>
            <w:r w:rsidRPr="00AF2E92">
              <w:rPr>
                <w:rFonts w:cstheme="minorHAnsi"/>
                <w:b/>
              </w:rPr>
              <w:t>Vi har Bibliotekloven, planer og budsjettdokumenter. Hva gjør vi:</w:t>
            </w:r>
          </w:p>
          <w:p w14:paraId="727BEFC5" w14:textId="77777777" w:rsidR="00C12DBE" w:rsidRPr="00AF2E92" w:rsidRDefault="00C12DBE" w:rsidP="00C12DBE">
            <w:pPr>
              <w:pStyle w:val="Listeavsnitt"/>
              <w:ind w:left="1080"/>
              <w:rPr>
                <w:rFonts w:asciiTheme="minorHAnsi" w:hAnsiTheme="minorHAnsi" w:cstheme="minorHAnsi"/>
                <w:b/>
              </w:rPr>
            </w:pPr>
          </w:p>
          <w:tbl>
            <w:tblPr>
              <w:tblStyle w:val="Tabellrutenett"/>
              <w:tblW w:w="7937" w:type="dxa"/>
              <w:tblLayout w:type="fixed"/>
              <w:tblLook w:val="04A0" w:firstRow="1" w:lastRow="0" w:firstColumn="1" w:lastColumn="0" w:noHBand="0" w:noVBand="1"/>
            </w:tblPr>
            <w:tblGrid>
              <w:gridCol w:w="2440"/>
              <w:gridCol w:w="3224"/>
              <w:gridCol w:w="2273"/>
            </w:tblGrid>
            <w:tr w:rsidR="00C12DBE" w:rsidRPr="00AF2E92" w14:paraId="3153516A" w14:textId="77777777" w:rsidTr="005B2A07">
              <w:trPr>
                <w:trHeight w:val="249"/>
              </w:trPr>
              <w:tc>
                <w:tcPr>
                  <w:tcW w:w="2440" w:type="dxa"/>
                </w:tcPr>
                <w:p w14:paraId="17AA4FEE" w14:textId="77777777" w:rsidR="00C12DBE" w:rsidRPr="00AF2E92" w:rsidRDefault="00C12DBE" w:rsidP="00C12DBE">
                  <w:pPr>
                    <w:pStyle w:val="Listeavsnitt"/>
                    <w:ind w:left="0"/>
                    <w:rPr>
                      <w:rFonts w:asciiTheme="minorHAnsi" w:hAnsiTheme="minorHAnsi" w:cstheme="minorHAnsi"/>
                      <w:b/>
                    </w:rPr>
                  </w:pPr>
                  <w:r w:rsidRPr="00AF2E92">
                    <w:rPr>
                      <w:rFonts w:asciiTheme="minorHAnsi" w:hAnsiTheme="minorHAnsi" w:cstheme="minorHAnsi"/>
                      <w:b/>
                    </w:rPr>
                    <w:t>Regionale oppgaver</w:t>
                  </w:r>
                </w:p>
              </w:tc>
              <w:tc>
                <w:tcPr>
                  <w:tcW w:w="3224" w:type="dxa"/>
                </w:tcPr>
                <w:p w14:paraId="7BC91E92" w14:textId="77777777" w:rsidR="00C12DBE" w:rsidRPr="00AF2E92" w:rsidRDefault="00C12DBE" w:rsidP="00C12DBE">
                  <w:pPr>
                    <w:pStyle w:val="Listeavsnitt"/>
                    <w:ind w:left="0"/>
                    <w:rPr>
                      <w:rFonts w:asciiTheme="minorHAnsi" w:hAnsiTheme="minorHAnsi" w:cstheme="minorHAnsi"/>
                      <w:b/>
                    </w:rPr>
                  </w:pPr>
                  <w:r w:rsidRPr="00AF2E92">
                    <w:rPr>
                      <w:rFonts w:asciiTheme="minorHAnsi" w:hAnsiTheme="minorHAnsi" w:cstheme="minorHAnsi"/>
                      <w:b/>
                    </w:rPr>
                    <w:t>Møter kurs (kompetanseheving)</w:t>
                  </w:r>
                </w:p>
              </w:tc>
              <w:tc>
                <w:tcPr>
                  <w:tcW w:w="2273" w:type="dxa"/>
                </w:tcPr>
                <w:p w14:paraId="6DA6C152" w14:textId="77777777" w:rsidR="00C12DBE" w:rsidRPr="00AF2E92" w:rsidRDefault="00C12DBE" w:rsidP="00C12DBE">
                  <w:pPr>
                    <w:pStyle w:val="Listeavsnitt"/>
                    <w:ind w:left="0"/>
                    <w:rPr>
                      <w:rFonts w:asciiTheme="minorHAnsi" w:hAnsiTheme="minorHAnsi" w:cstheme="minorHAnsi"/>
                      <w:b/>
                    </w:rPr>
                  </w:pPr>
                  <w:r w:rsidRPr="00AF2E92">
                    <w:rPr>
                      <w:rFonts w:asciiTheme="minorHAnsi" w:hAnsiTheme="minorHAnsi" w:cstheme="minorHAnsi"/>
                      <w:b/>
                    </w:rPr>
                    <w:t>Rådgiving</w:t>
                  </w:r>
                </w:p>
              </w:tc>
            </w:tr>
            <w:tr w:rsidR="00C12DBE" w:rsidRPr="00AF2E92" w14:paraId="30F59C00" w14:textId="77777777" w:rsidTr="005B2A07">
              <w:trPr>
                <w:trHeight w:val="208"/>
              </w:trPr>
              <w:tc>
                <w:tcPr>
                  <w:tcW w:w="2440" w:type="dxa"/>
                </w:tcPr>
                <w:p w14:paraId="64671544"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Fjernlån</w:t>
                  </w:r>
                </w:p>
              </w:tc>
              <w:tc>
                <w:tcPr>
                  <w:tcW w:w="3224" w:type="dxa"/>
                </w:tcPr>
                <w:p w14:paraId="61A7AFA9"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Kurs</w:t>
                  </w:r>
                </w:p>
              </w:tc>
              <w:tc>
                <w:tcPr>
                  <w:tcW w:w="2273" w:type="dxa"/>
                </w:tcPr>
                <w:p w14:paraId="790ADE0D"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Kommuner</w:t>
                  </w:r>
                </w:p>
              </w:tc>
            </w:tr>
            <w:tr w:rsidR="00C12DBE" w:rsidRPr="00AF2E92" w14:paraId="45400164" w14:textId="77777777" w:rsidTr="005B2A07">
              <w:trPr>
                <w:trHeight w:val="261"/>
              </w:trPr>
              <w:tc>
                <w:tcPr>
                  <w:tcW w:w="2440" w:type="dxa"/>
                </w:tcPr>
                <w:p w14:paraId="596E6877"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Mobile tjenester</w:t>
                  </w:r>
                </w:p>
              </w:tc>
              <w:tc>
                <w:tcPr>
                  <w:tcW w:w="3224" w:type="dxa"/>
                </w:tcPr>
                <w:p w14:paraId="7BAA8D78"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Seminarer</w:t>
                  </w:r>
                </w:p>
              </w:tc>
              <w:tc>
                <w:tcPr>
                  <w:tcW w:w="2273" w:type="dxa"/>
                </w:tcPr>
                <w:p w14:paraId="5902388B"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VGS</w:t>
                  </w:r>
                </w:p>
              </w:tc>
            </w:tr>
            <w:tr w:rsidR="00C12DBE" w:rsidRPr="00AF2E92" w14:paraId="3C6E8EB5" w14:textId="77777777" w:rsidTr="005B2A07">
              <w:trPr>
                <w:trHeight w:val="249"/>
              </w:trPr>
              <w:tc>
                <w:tcPr>
                  <w:tcW w:w="2440" w:type="dxa"/>
                </w:tcPr>
                <w:p w14:paraId="43822B73"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Materialforvaltning</w:t>
                  </w:r>
                </w:p>
              </w:tc>
              <w:tc>
                <w:tcPr>
                  <w:tcW w:w="3224" w:type="dxa"/>
                </w:tcPr>
                <w:p w14:paraId="73C9B79C"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Konferanser</w:t>
                  </w:r>
                </w:p>
              </w:tc>
              <w:tc>
                <w:tcPr>
                  <w:tcW w:w="2273" w:type="dxa"/>
                </w:tcPr>
                <w:p w14:paraId="1C95DDE6"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Grunnskoler</w:t>
                  </w:r>
                </w:p>
              </w:tc>
            </w:tr>
            <w:tr w:rsidR="00C12DBE" w:rsidRPr="00AF2E92" w14:paraId="63DEA076" w14:textId="77777777" w:rsidTr="005B2A07">
              <w:trPr>
                <w:trHeight w:val="249"/>
              </w:trPr>
              <w:tc>
                <w:tcPr>
                  <w:tcW w:w="2440" w:type="dxa"/>
                </w:tcPr>
                <w:p w14:paraId="78657A89"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Nettsider</w:t>
                  </w:r>
                </w:p>
              </w:tc>
              <w:tc>
                <w:tcPr>
                  <w:tcW w:w="3224" w:type="dxa"/>
                </w:tcPr>
                <w:p w14:paraId="681AD03B"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Etter/ videreutdanning</w:t>
                  </w:r>
                </w:p>
              </w:tc>
              <w:tc>
                <w:tcPr>
                  <w:tcW w:w="2273" w:type="dxa"/>
                </w:tcPr>
                <w:p w14:paraId="67B34804"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Andre kulturinst.</w:t>
                  </w:r>
                </w:p>
              </w:tc>
            </w:tr>
            <w:tr w:rsidR="00C12DBE" w:rsidRPr="00AF2E92" w14:paraId="19CC1022" w14:textId="77777777" w:rsidTr="005B2A07">
              <w:trPr>
                <w:trHeight w:val="249"/>
              </w:trPr>
              <w:tc>
                <w:tcPr>
                  <w:tcW w:w="2440" w:type="dxa"/>
                </w:tcPr>
                <w:p w14:paraId="6EBEB4FE"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Transport</w:t>
                  </w:r>
                </w:p>
              </w:tc>
              <w:tc>
                <w:tcPr>
                  <w:tcW w:w="3224" w:type="dxa"/>
                </w:tcPr>
                <w:p w14:paraId="25326438"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Verksteder</w:t>
                  </w:r>
                </w:p>
              </w:tc>
              <w:tc>
                <w:tcPr>
                  <w:tcW w:w="2273" w:type="dxa"/>
                </w:tcPr>
                <w:p w14:paraId="193B7A35" w14:textId="77777777" w:rsidR="00C12DBE" w:rsidRPr="00AF2E92" w:rsidRDefault="00C12DBE" w:rsidP="00C12DBE">
                  <w:pPr>
                    <w:pStyle w:val="Listeavsnitt"/>
                    <w:ind w:left="0"/>
                    <w:rPr>
                      <w:rFonts w:asciiTheme="minorHAnsi" w:hAnsiTheme="minorHAnsi" w:cstheme="minorHAnsi"/>
                    </w:rPr>
                  </w:pPr>
                </w:p>
              </w:tc>
            </w:tr>
            <w:tr w:rsidR="00C12DBE" w:rsidRPr="00AF2E92" w14:paraId="43FB2C88" w14:textId="77777777" w:rsidTr="005B2A07">
              <w:trPr>
                <w:trHeight w:val="249"/>
              </w:trPr>
              <w:tc>
                <w:tcPr>
                  <w:tcW w:w="2440" w:type="dxa"/>
                </w:tcPr>
                <w:p w14:paraId="4493A9C4"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Konsortium</w:t>
                  </w:r>
                </w:p>
              </w:tc>
              <w:tc>
                <w:tcPr>
                  <w:tcW w:w="3224" w:type="dxa"/>
                </w:tcPr>
                <w:p w14:paraId="6FE48DA1"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Samarbeidsmøter</w:t>
                  </w:r>
                </w:p>
              </w:tc>
              <w:tc>
                <w:tcPr>
                  <w:tcW w:w="2273" w:type="dxa"/>
                </w:tcPr>
                <w:p w14:paraId="2E1A59FE" w14:textId="77777777" w:rsidR="00C12DBE" w:rsidRPr="00AF2E92" w:rsidRDefault="00C12DBE" w:rsidP="00C12DBE">
                  <w:pPr>
                    <w:pStyle w:val="Listeavsnitt"/>
                    <w:ind w:left="0"/>
                    <w:rPr>
                      <w:rFonts w:asciiTheme="minorHAnsi" w:hAnsiTheme="minorHAnsi" w:cstheme="minorHAnsi"/>
                    </w:rPr>
                  </w:pPr>
                </w:p>
              </w:tc>
            </w:tr>
            <w:tr w:rsidR="00C12DBE" w:rsidRPr="00AF2E92" w14:paraId="7526DCDC" w14:textId="77777777" w:rsidTr="005B2A07">
              <w:trPr>
                <w:trHeight w:val="261"/>
              </w:trPr>
              <w:tc>
                <w:tcPr>
                  <w:tcW w:w="2440" w:type="dxa"/>
                </w:tcPr>
                <w:p w14:paraId="15E82D48"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Turneer</w:t>
                  </w:r>
                </w:p>
              </w:tc>
              <w:tc>
                <w:tcPr>
                  <w:tcW w:w="3224" w:type="dxa"/>
                </w:tcPr>
                <w:p w14:paraId="071DEEC3" w14:textId="77777777" w:rsidR="00C12DBE" w:rsidRPr="00AF2E92" w:rsidRDefault="00C12DBE" w:rsidP="00C12DBE">
                  <w:pPr>
                    <w:pStyle w:val="Listeavsnitt"/>
                    <w:ind w:left="0"/>
                    <w:rPr>
                      <w:rFonts w:asciiTheme="minorHAnsi" w:hAnsiTheme="minorHAnsi" w:cstheme="minorHAnsi"/>
                    </w:rPr>
                  </w:pPr>
                </w:p>
              </w:tc>
              <w:tc>
                <w:tcPr>
                  <w:tcW w:w="2273" w:type="dxa"/>
                </w:tcPr>
                <w:p w14:paraId="225D6CE2" w14:textId="77777777" w:rsidR="00C12DBE" w:rsidRPr="00AF2E92" w:rsidRDefault="00C12DBE" w:rsidP="00C12DBE">
                  <w:pPr>
                    <w:pStyle w:val="Listeavsnitt"/>
                    <w:ind w:left="0"/>
                    <w:rPr>
                      <w:rFonts w:asciiTheme="minorHAnsi" w:hAnsiTheme="minorHAnsi" w:cstheme="minorHAnsi"/>
                    </w:rPr>
                  </w:pPr>
                </w:p>
              </w:tc>
            </w:tr>
            <w:tr w:rsidR="00C12DBE" w:rsidRPr="00AF2E92" w14:paraId="62F40374" w14:textId="77777777" w:rsidTr="005B2A07">
              <w:trPr>
                <w:trHeight w:val="261"/>
              </w:trPr>
              <w:tc>
                <w:tcPr>
                  <w:tcW w:w="2440" w:type="dxa"/>
                </w:tcPr>
                <w:p w14:paraId="6EF3DE0D" w14:textId="77777777" w:rsidR="00C12DBE" w:rsidRPr="00AF2E92" w:rsidRDefault="00C12DBE" w:rsidP="00C12DBE">
                  <w:pPr>
                    <w:pStyle w:val="Listeavsnitt"/>
                    <w:ind w:left="0"/>
                    <w:rPr>
                      <w:rFonts w:asciiTheme="minorHAnsi" w:hAnsiTheme="minorHAnsi" w:cstheme="minorHAnsi"/>
                    </w:rPr>
                  </w:pPr>
                  <w:r w:rsidRPr="00AF2E92">
                    <w:rPr>
                      <w:rFonts w:asciiTheme="minorHAnsi" w:hAnsiTheme="minorHAnsi" w:cstheme="minorHAnsi"/>
                    </w:rPr>
                    <w:t>Kampanjer</w:t>
                  </w:r>
                </w:p>
              </w:tc>
              <w:tc>
                <w:tcPr>
                  <w:tcW w:w="3224" w:type="dxa"/>
                </w:tcPr>
                <w:p w14:paraId="1C9A9BED" w14:textId="77777777" w:rsidR="00C12DBE" w:rsidRPr="00AF2E92" w:rsidRDefault="00C12DBE" w:rsidP="00C12DBE">
                  <w:pPr>
                    <w:pStyle w:val="Listeavsnitt"/>
                    <w:ind w:left="0"/>
                    <w:rPr>
                      <w:rFonts w:asciiTheme="minorHAnsi" w:hAnsiTheme="minorHAnsi" w:cstheme="minorHAnsi"/>
                    </w:rPr>
                  </w:pPr>
                </w:p>
              </w:tc>
              <w:tc>
                <w:tcPr>
                  <w:tcW w:w="2273" w:type="dxa"/>
                </w:tcPr>
                <w:p w14:paraId="725C88AB" w14:textId="77777777" w:rsidR="00C12DBE" w:rsidRPr="00AF2E92" w:rsidRDefault="00C12DBE" w:rsidP="00C12DBE">
                  <w:pPr>
                    <w:pStyle w:val="Listeavsnitt"/>
                    <w:ind w:left="0"/>
                    <w:rPr>
                      <w:rFonts w:asciiTheme="minorHAnsi" w:hAnsiTheme="minorHAnsi" w:cstheme="minorHAnsi"/>
                    </w:rPr>
                  </w:pPr>
                </w:p>
              </w:tc>
            </w:tr>
          </w:tbl>
          <w:p w14:paraId="46355261" w14:textId="77777777" w:rsidR="00221E96" w:rsidRPr="00AF2E92" w:rsidRDefault="00C371CF" w:rsidP="00C12DBE">
            <w:pPr>
              <w:pStyle w:val="Listeavsnitt"/>
              <w:ind w:left="1080"/>
              <w:rPr>
                <w:rFonts w:asciiTheme="minorHAnsi" w:hAnsiTheme="minorHAnsi" w:cstheme="minorHAnsi"/>
              </w:rPr>
            </w:pPr>
            <w:r w:rsidRPr="00AF2E92">
              <w:rPr>
                <w:rFonts w:asciiTheme="minorHAnsi" w:hAnsiTheme="minorHAnsi" w:cstheme="minorHAnsi"/>
              </w:rPr>
              <w:br/>
            </w:r>
          </w:p>
          <w:tbl>
            <w:tblPr>
              <w:tblStyle w:val="Tabellrutenett"/>
              <w:tblW w:w="6372" w:type="dxa"/>
              <w:tblInd w:w="31" w:type="dxa"/>
              <w:tblLayout w:type="fixed"/>
              <w:tblLook w:val="04A0" w:firstRow="1" w:lastRow="0" w:firstColumn="1" w:lastColumn="0" w:noHBand="0" w:noVBand="1"/>
            </w:tblPr>
            <w:tblGrid>
              <w:gridCol w:w="2409"/>
              <w:gridCol w:w="3963"/>
            </w:tblGrid>
            <w:tr w:rsidR="00221E96" w:rsidRPr="00AF2E92" w14:paraId="6C8A70E1" w14:textId="77777777" w:rsidTr="005B2A07">
              <w:trPr>
                <w:trHeight w:val="249"/>
              </w:trPr>
              <w:tc>
                <w:tcPr>
                  <w:tcW w:w="2409" w:type="dxa"/>
                </w:tcPr>
                <w:p w14:paraId="06A639E5" w14:textId="77777777" w:rsidR="00221E96" w:rsidRPr="00AF2E92" w:rsidRDefault="00221E96" w:rsidP="00C12DBE">
                  <w:pPr>
                    <w:pStyle w:val="Listeavsnitt"/>
                    <w:ind w:left="0"/>
                    <w:rPr>
                      <w:rFonts w:asciiTheme="minorHAnsi" w:hAnsiTheme="minorHAnsi" w:cstheme="minorHAnsi"/>
                      <w:b/>
                    </w:rPr>
                  </w:pPr>
                  <w:r w:rsidRPr="00AF2E92">
                    <w:rPr>
                      <w:rFonts w:asciiTheme="minorHAnsi" w:hAnsiTheme="minorHAnsi" w:cstheme="minorHAnsi"/>
                      <w:b/>
                    </w:rPr>
                    <w:t>Utvikling</w:t>
                  </w:r>
                </w:p>
              </w:tc>
              <w:tc>
                <w:tcPr>
                  <w:tcW w:w="3963" w:type="dxa"/>
                </w:tcPr>
                <w:p w14:paraId="3207B3D3" w14:textId="77777777" w:rsidR="00221E96" w:rsidRPr="00AF2E92" w:rsidRDefault="00221E96" w:rsidP="00C12DBE">
                  <w:pPr>
                    <w:pStyle w:val="Listeavsnitt"/>
                    <w:ind w:left="0"/>
                    <w:rPr>
                      <w:rFonts w:asciiTheme="minorHAnsi" w:hAnsiTheme="minorHAnsi" w:cstheme="minorHAnsi"/>
                      <w:b/>
                    </w:rPr>
                  </w:pPr>
                  <w:r w:rsidRPr="00AF2E92">
                    <w:rPr>
                      <w:rFonts w:asciiTheme="minorHAnsi" w:hAnsiTheme="minorHAnsi" w:cstheme="minorHAnsi"/>
                      <w:b/>
                    </w:rPr>
                    <w:t>Penger (virkemidler)</w:t>
                  </w:r>
                </w:p>
              </w:tc>
            </w:tr>
            <w:tr w:rsidR="00221E96" w:rsidRPr="00AF2E92" w14:paraId="2237F165" w14:textId="77777777" w:rsidTr="005B2A07">
              <w:trPr>
                <w:trHeight w:val="249"/>
              </w:trPr>
              <w:tc>
                <w:tcPr>
                  <w:tcW w:w="2409" w:type="dxa"/>
                </w:tcPr>
                <w:p w14:paraId="16194FAB" w14:textId="77777777" w:rsidR="00221E96" w:rsidRPr="00AF2E92" w:rsidRDefault="00221E96" w:rsidP="00C12DBE">
                  <w:pPr>
                    <w:pStyle w:val="Listeavsnitt"/>
                    <w:ind w:left="0"/>
                    <w:rPr>
                      <w:rFonts w:asciiTheme="minorHAnsi" w:hAnsiTheme="minorHAnsi" w:cstheme="minorHAnsi"/>
                    </w:rPr>
                  </w:pPr>
                  <w:r w:rsidRPr="00AF2E92">
                    <w:rPr>
                      <w:rFonts w:asciiTheme="minorHAnsi" w:hAnsiTheme="minorHAnsi" w:cstheme="minorHAnsi"/>
                    </w:rPr>
                    <w:t>Prosjekt</w:t>
                  </w:r>
                </w:p>
              </w:tc>
              <w:tc>
                <w:tcPr>
                  <w:tcW w:w="3963" w:type="dxa"/>
                </w:tcPr>
                <w:p w14:paraId="64120432" w14:textId="77777777" w:rsidR="00221E96" w:rsidRPr="00AF2E92" w:rsidRDefault="00221E96" w:rsidP="00C12DBE">
                  <w:pPr>
                    <w:pStyle w:val="Listeavsnitt"/>
                    <w:ind w:left="0"/>
                    <w:rPr>
                      <w:rFonts w:asciiTheme="minorHAnsi" w:hAnsiTheme="minorHAnsi" w:cstheme="minorHAnsi"/>
                    </w:rPr>
                  </w:pPr>
                  <w:r w:rsidRPr="00AF2E92">
                    <w:rPr>
                      <w:rFonts w:asciiTheme="minorHAnsi" w:hAnsiTheme="minorHAnsi" w:cstheme="minorHAnsi"/>
                    </w:rPr>
                    <w:t>Fylkeskommunale midler</w:t>
                  </w:r>
                </w:p>
              </w:tc>
            </w:tr>
            <w:tr w:rsidR="00221E96" w:rsidRPr="00AF2E92" w14:paraId="373854CD" w14:textId="77777777" w:rsidTr="005B2A07">
              <w:trPr>
                <w:trHeight w:val="260"/>
              </w:trPr>
              <w:tc>
                <w:tcPr>
                  <w:tcW w:w="2409" w:type="dxa"/>
                </w:tcPr>
                <w:p w14:paraId="57347380" w14:textId="77777777" w:rsidR="00221E96" w:rsidRPr="00AF2E92" w:rsidRDefault="00221E96" w:rsidP="00C12DBE">
                  <w:pPr>
                    <w:pStyle w:val="Listeavsnitt"/>
                    <w:ind w:left="0"/>
                    <w:rPr>
                      <w:rFonts w:asciiTheme="minorHAnsi" w:hAnsiTheme="minorHAnsi" w:cstheme="minorHAnsi"/>
                    </w:rPr>
                  </w:pPr>
                  <w:r w:rsidRPr="00AF2E92">
                    <w:rPr>
                      <w:rFonts w:asciiTheme="minorHAnsi" w:hAnsiTheme="minorHAnsi" w:cstheme="minorHAnsi"/>
                    </w:rPr>
                    <w:t>Mobilisering</w:t>
                  </w:r>
                </w:p>
              </w:tc>
              <w:tc>
                <w:tcPr>
                  <w:tcW w:w="3963" w:type="dxa"/>
                </w:tcPr>
                <w:p w14:paraId="123FDE1A" w14:textId="77777777" w:rsidR="00221E96" w:rsidRPr="00AF2E92" w:rsidRDefault="00221E96" w:rsidP="00C12DBE">
                  <w:pPr>
                    <w:pStyle w:val="Listeavsnitt"/>
                    <w:ind w:left="0"/>
                    <w:rPr>
                      <w:rFonts w:asciiTheme="minorHAnsi" w:hAnsiTheme="minorHAnsi" w:cstheme="minorHAnsi"/>
                    </w:rPr>
                  </w:pPr>
                  <w:r w:rsidRPr="00AF2E92">
                    <w:rPr>
                      <w:rFonts w:asciiTheme="minorHAnsi" w:hAnsiTheme="minorHAnsi" w:cstheme="minorHAnsi"/>
                    </w:rPr>
                    <w:t>NBs midler</w:t>
                  </w:r>
                </w:p>
              </w:tc>
            </w:tr>
            <w:tr w:rsidR="00221E96" w:rsidRPr="00AF2E92" w14:paraId="0AFE516C" w14:textId="77777777" w:rsidTr="005B2A07">
              <w:trPr>
                <w:trHeight w:val="249"/>
              </w:trPr>
              <w:tc>
                <w:tcPr>
                  <w:tcW w:w="2409" w:type="dxa"/>
                </w:tcPr>
                <w:p w14:paraId="071A0FA6" w14:textId="77777777" w:rsidR="00221E96" w:rsidRPr="00AF2E92" w:rsidRDefault="00221E96" w:rsidP="00C12DBE">
                  <w:pPr>
                    <w:pStyle w:val="Listeavsnitt"/>
                    <w:ind w:left="0"/>
                    <w:rPr>
                      <w:rFonts w:asciiTheme="minorHAnsi" w:hAnsiTheme="minorHAnsi" w:cstheme="minorHAnsi"/>
                    </w:rPr>
                  </w:pPr>
                </w:p>
              </w:tc>
              <w:tc>
                <w:tcPr>
                  <w:tcW w:w="3963" w:type="dxa"/>
                </w:tcPr>
                <w:p w14:paraId="0DD6F83F" w14:textId="77777777" w:rsidR="00221E96" w:rsidRPr="00AF2E92" w:rsidRDefault="00221E96" w:rsidP="00C12DBE">
                  <w:pPr>
                    <w:pStyle w:val="Listeavsnitt"/>
                    <w:ind w:left="0"/>
                    <w:rPr>
                      <w:rFonts w:asciiTheme="minorHAnsi" w:hAnsiTheme="minorHAnsi" w:cstheme="minorHAnsi"/>
                    </w:rPr>
                  </w:pPr>
                  <w:r w:rsidRPr="00AF2E92">
                    <w:rPr>
                      <w:rFonts w:asciiTheme="minorHAnsi" w:hAnsiTheme="minorHAnsi" w:cstheme="minorHAnsi"/>
                    </w:rPr>
                    <w:t>Kommunenes midler</w:t>
                  </w:r>
                </w:p>
              </w:tc>
            </w:tr>
          </w:tbl>
          <w:p w14:paraId="5986491D" w14:textId="77777777" w:rsidR="008803A6" w:rsidRPr="00AF2E92" w:rsidRDefault="008803A6" w:rsidP="008803A6">
            <w:pPr>
              <w:rPr>
                <w:rFonts w:cstheme="minorHAnsi"/>
              </w:rPr>
            </w:pPr>
          </w:p>
          <w:p w14:paraId="0FAFD62C" w14:textId="77777777" w:rsidR="00D27685" w:rsidRPr="00AF2E92" w:rsidRDefault="005A6EB9" w:rsidP="00AC6E81">
            <w:pPr>
              <w:rPr>
                <w:rFonts w:cstheme="minorHAnsi"/>
              </w:rPr>
            </w:pPr>
            <w:r w:rsidRPr="001E4E8F">
              <w:rPr>
                <w:rFonts w:cstheme="minorHAnsi"/>
                <w:b/>
              </w:rPr>
              <w:t>F</w:t>
            </w:r>
            <w:r w:rsidR="00AC6E81" w:rsidRPr="001E4E8F">
              <w:rPr>
                <w:rFonts w:cstheme="minorHAnsi"/>
                <w:b/>
              </w:rPr>
              <w:t>ra diskusjonen:</w:t>
            </w:r>
            <w:r w:rsidR="00AC6E81" w:rsidRPr="00AF2E92">
              <w:rPr>
                <w:rFonts w:cstheme="minorHAnsi"/>
              </w:rPr>
              <w:br/>
              <w:t xml:space="preserve">- </w:t>
            </w:r>
            <w:r w:rsidR="00221E96" w:rsidRPr="00AF2E92">
              <w:rPr>
                <w:rFonts w:cstheme="minorHAnsi"/>
              </w:rPr>
              <w:t>Hva skal vi prioritere? Hva skal vi vektlegge framover? Støtteordninger til kommunene?</w:t>
            </w:r>
            <w:r w:rsidR="00AC6E81" w:rsidRPr="00AF2E92">
              <w:rPr>
                <w:rFonts w:cstheme="minorHAnsi"/>
              </w:rPr>
              <w:br/>
              <w:t xml:space="preserve">- Vi har: </w:t>
            </w:r>
            <w:r w:rsidR="00440F88" w:rsidRPr="00AF2E92">
              <w:rPr>
                <w:rFonts w:cstheme="minorHAnsi"/>
              </w:rPr>
              <w:t>Informative virkemidler - Juss og regionale planer - Kompetanse og personale.</w:t>
            </w:r>
            <w:r w:rsidR="00AC6E81" w:rsidRPr="00AF2E92">
              <w:rPr>
                <w:rFonts w:cstheme="minorHAnsi"/>
              </w:rPr>
              <w:br/>
              <w:t xml:space="preserve">- </w:t>
            </w:r>
            <w:r w:rsidR="004B0BF9" w:rsidRPr="00AF2E92">
              <w:rPr>
                <w:rFonts w:cstheme="minorHAnsi"/>
              </w:rPr>
              <w:t>Vi må ha en verdibasert diskusjon om hva vi skal gjøre.</w:t>
            </w:r>
            <w:r w:rsidR="00AC6E81" w:rsidRPr="00AF2E92">
              <w:rPr>
                <w:rFonts w:cstheme="minorHAnsi"/>
              </w:rPr>
              <w:br/>
            </w:r>
            <w:r w:rsidR="00AC6E81" w:rsidRPr="00AF2E92">
              <w:rPr>
                <w:rFonts w:cstheme="minorHAnsi"/>
              </w:rPr>
              <w:lastRenderedPageBreak/>
              <w:t xml:space="preserve">- </w:t>
            </w:r>
            <w:r w:rsidR="004B0BF9" w:rsidRPr="00AF2E92">
              <w:rPr>
                <w:rFonts w:cstheme="minorHAnsi"/>
              </w:rPr>
              <w:t>Vi kan ikke</w:t>
            </w:r>
            <w:r w:rsidR="004B0BF9" w:rsidRPr="00AF2E92">
              <w:rPr>
                <w:rFonts w:cstheme="minorHAnsi"/>
                <w:b/>
              </w:rPr>
              <w:t xml:space="preserve"> bare</w:t>
            </w:r>
            <w:r w:rsidR="004B0BF9" w:rsidRPr="00AF2E92">
              <w:rPr>
                <w:rFonts w:cstheme="minorHAnsi"/>
              </w:rPr>
              <w:t xml:space="preserve"> spørre kommunene. Det er ikke sikkert de har </w:t>
            </w:r>
            <w:r w:rsidR="001A43E1" w:rsidRPr="00AF2E92">
              <w:rPr>
                <w:rFonts w:cstheme="minorHAnsi"/>
              </w:rPr>
              <w:t>alle svar</w:t>
            </w:r>
            <w:r w:rsidR="004B0BF9" w:rsidRPr="00AF2E92">
              <w:rPr>
                <w:rFonts w:cstheme="minorHAnsi"/>
              </w:rPr>
              <w:t>.</w:t>
            </w:r>
            <w:r w:rsidR="00AC6E81" w:rsidRPr="00AF2E92">
              <w:rPr>
                <w:rFonts w:cstheme="minorHAnsi"/>
              </w:rPr>
              <w:br/>
              <w:t xml:space="preserve">- </w:t>
            </w:r>
            <w:r w:rsidR="004B0BF9" w:rsidRPr="00AF2E92">
              <w:rPr>
                <w:rFonts w:cstheme="minorHAnsi"/>
              </w:rPr>
              <w:t>Kommunene klarer seg i økende grad selv.</w:t>
            </w:r>
            <w:r w:rsidR="00AC6E81" w:rsidRPr="00AF2E92">
              <w:rPr>
                <w:rFonts w:cstheme="minorHAnsi"/>
              </w:rPr>
              <w:br/>
              <w:t xml:space="preserve">- </w:t>
            </w:r>
            <w:r w:rsidR="004B0BF9" w:rsidRPr="00AF2E92">
              <w:rPr>
                <w:rFonts w:cstheme="minorHAnsi"/>
              </w:rPr>
              <w:t>Demokrati, ytringsfrihet osv. Samfunnsoppdraget til bibliotekene.</w:t>
            </w:r>
            <w:r w:rsidR="00AC6E81" w:rsidRPr="00AF2E92">
              <w:rPr>
                <w:rFonts w:cstheme="minorHAnsi"/>
              </w:rPr>
              <w:br/>
              <w:t xml:space="preserve">- </w:t>
            </w:r>
            <w:r w:rsidR="004B0BF9" w:rsidRPr="00AF2E92">
              <w:rPr>
                <w:rFonts w:cstheme="minorHAnsi"/>
              </w:rPr>
              <w:t>Fylkesbibliotekene må ta samfunnsutviklertollen.</w:t>
            </w:r>
            <w:r w:rsidR="00AC6E81" w:rsidRPr="00AF2E92">
              <w:rPr>
                <w:rFonts w:cstheme="minorHAnsi"/>
              </w:rPr>
              <w:br/>
              <w:t>- Glir fylkesbibliotekene</w:t>
            </w:r>
            <w:r w:rsidR="004B0BF9" w:rsidRPr="00AF2E92">
              <w:rPr>
                <w:rFonts w:cstheme="minorHAnsi"/>
              </w:rPr>
              <w:t xml:space="preserve"> fra hverandre?</w:t>
            </w:r>
            <w:r w:rsidR="00AC6E81" w:rsidRPr="00AF2E92">
              <w:rPr>
                <w:rFonts w:cstheme="minorHAnsi"/>
              </w:rPr>
              <w:br/>
              <w:t xml:space="preserve">- </w:t>
            </w:r>
            <w:r w:rsidR="004B0BF9" w:rsidRPr="00AF2E92">
              <w:rPr>
                <w:rFonts w:cstheme="minorHAnsi"/>
              </w:rPr>
              <w:t xml:space="preserve">Vi kan ikke drive regional bibliotekutvikling uten å </w:t>
            </w:r>
            <w:r w:rsidR="000A513A" w:rsidRPr="00AF2E92">
              <w:rPr>
                <w:rFonts w:cstheme="minorHAnsi"/>
              </w:rPr>
              <w:t xml:space="preserve">snakke med/ </w:t>
            </w:r>
            <w:r w:rsidR="004B0BF9" w:rsidRPr="00AF2E92">
              <w:rPr>
                <w:rFonts w:cstheme="minorHAnsi"/>
              </w:rPr>
              <w:t>ta med fagb</w:t>
            </w:r>
            <w:r w:rsidR="000A513A" w:rsidRPr="00AF2E92">
              <w:rPr>
                <w:rFonts w:cstheme="minorHAnsi"/>
              </w:rPr>
              <w:t>i</w:t>
            </w:r>
            <w:r w:rsidR="004B0BF9" w:rsidRPr="00AF2E92">
              <w:rPr>
                <w:rFonts w:cstheme="minorHAnsi"/>
              </w:rPr>
              <w:t>bliotek</w:t>
            </w:r>
            <w:r w:rsidR="000A513A" w:rsidRPr="00AF2E92">
              <w:rPr>
                <w:rFonts w:cstheme="minorHAnsi"/>
              </w:rPr>
              <w:t>.</w:t>
            </w:r>
            <w:r w:rsidR="00AC6E81" w:rsidRPr="00AF2E92">
              <w:rPr>
                <w:rFonts w:cstheme="minorHAnsi"/>
              </w:rPr>
              <w:br/>
              <w:t xml:space="preserve">- </w:t>
            </w:r>
            <w:r w:rsidR="000A513A" w:rsidRPr="00AF2E92">
              <w:rPr>
                <w:rFonts w:cstheme="minorHAnsi"/>
              </w:rPr>
              <w:t>Fylkesbibliotekene må vær</w:t>
            </w:r>
            <w:r w:rsidR="00AC6E81" w:rsidRPr="00AF2E92">
              <w:rPr>
                <w:rFonts w:cstheme="minorHAnsi"/>
              </w:rPr>
              <w:t>e</w:t>
            </w:r>
            <w:r w:rsidR="000A513A" w:rsidRPr="00AF2E92">
              <w:rPr>
                <w:rFonts w:cstheme="minorHAnsi"/>
              </w:rPr>
              <w:t xml:space="preserve"> relevante for store og små kommuner.</w:t>
            </w:r>
            <w:r w:rsidR="00AC6E81" w:rsidRPr="00AF2E92">
              <w:rPr>
                <w:rFonts w:cstheme="minorHAnsi"/>
              </w:rPr>
              <w:br/>
            </w:r>
            <w:r w:rsidR="00D2449D">
              <w:rPr>
                <w:rFonts w:cstheme="minorHAnsi"/>
              </w:rPr>
              <w:t xml:space="preserve">- </w:t>
            </w:r>
            <w:r w:rsidR="009D3E09" w:rsidRPr="00AF2E92">
              <w:rPr>
                <w:rFonts w:cstheme="minorHAnsi"/>
              </w:rPr>
              <w:t>Noe ulike oppfatninger i kollegiet</w:t>
            </w:r>
            <w:r w:rsidR="00C371CF" w:rsidRPr="00AF2E92">
              <w:rPr>
                <w:rFonts w:cstheme="minorHAnsi"/>
              </w:rPr>
              <w:t xml:space="preserve"> rundt </w:t>
            </w:r>
            <w:r w:rsidR="009D3E09" w:rsidRPr="00AF2E92">
              <w:rPr>
                <w:rFonts w:cstheme="minorHAnsi"/>
              </w:rPr>
              <w:t>problematikken</w:t>
            </w:r>
            <w:r w:rsidR="00C371CF" w:rsidRPr="00AF2E92">
              <w:rPr>
                <w:rFonts w:cstheme="minorHAnsi"/>
              </w:rPr>
              <w:t xml:space="preserve"> – enten/ eller, både/ og</w:t>
            </w:r>
            <w:r w:rsidR="009D3E09" w:rsidRPr="00AF2E92">
              <w:rPr>
                <w:rFonts w:cstheme="minorHAnsi"/>
              </w:rPr>
              <w:t>.</w:t>
            </w:r>
          </w:p>
          <w:p w14:paraId="67B81A64" w14:textId="77777777" w:rsidR="00FF7F0D" w:rsidRPr="00AF2E92" w:rsidRDefault="00D27685" w:rsidP="00DE013F">
            <w:pPr>
              <w:pStyle w:val="Overskrift1"/>
              <w:outlineLvl w:val="0"/>
              <w:rPr>
                <w:rFonts w:asciiTheme="minorHAnsi" w:hAnsiTheme="minorHAnsi" w:cstheme="minorHAnsi"/>
                <w:sz w:val="22"/>
                <w:szCs w:val="22"/>
              </w:rPr>
            </w:pPr>
            <w:r w:rsidRPr="00AF2E92">
              <w:rPr>
                <w:rFonts w:asciiTheme="minorHAnsi" w:hAnsiTheme="minorHAnsi" w:cstheme="minorHAnsi"/>
                <w:sz w:val="22"/>
                <w:szCs w:val="22"/>
              </w:rPr>
              <w:t>Forhold til storbybibliotekene. Storbyproblematikken: Vi trenger storbyene som ressurs i fylkene og fylkeskommunen må være relevant for storbyene. Hvordan skal vi samhandle?</w:t>
            </w:r>
            <w:r w:rsidR="00DC35DF" w:rsidRPr="00AF2E92">
              <w:rPr>
                <w:rFonts w:asciiTheme="minorHAnsi" w:hAnsiTheme="minorHAnsi" w:cstheme="minorHAnsi"/>
                <w:sz w:val="22"/>
                <w:szCs w:val="22"/>
              </w:rPr>
              <w:t xml:space="preserve">  </w:t>
            </w:r>
            <w:r w:rsidR="00DC35DF" w:rsidRPr="00AF2E92">
              <w:rPr>
                <w:rFonts w:asciiTheme="minorHAnsi" w:hAnsiTheme="minorHAnsi" w:cstheme="minorHAnsi"/>
                <w:sz w:val="22"/>
                <w:szCs w:val="22"/>
              </w:rPr>
              <w:br/>
            </w:r>
            <w:r w:rsidRPr="00D2449D">
              <w:rPr>
                <w:rFonts w:asciiTheme="minorHAnsi" w:hAnsiTheme="minorHAnsi" w:cstheme="minorHAnsi"/>
                <w:b w:val="0"/>
                <w:sz w:val="22"/>
                <w:szCs w:val="22"/>
              </w:rPr>
              <w:t>Birgit</w:t>
            </w:r>
            <w:r w:rsidR="00DC35DF" w:rsidRPr="00D2449D">
              <w:rPr>
                <w:rFonts w:asciiTheme="minorHAnsi" w:hAnsiTheme="minorHAnsi" w:cstheme="minorHAnsi"/>
                <w:b w:val="0"/>
                <w:sz w:val="22"/>
                <w:szCs w:val="22"/>
              </w:rPr>
              <w:t xml:space="preserve"> innledet:</w:t>
            </w:r>
            <w:r w:rsidR="00DC35DF" w:rsidRPr="00AF2E92">
              <w:rPr>
                <w:rFonts w:asciiTheme="minorHAnsi" w:hAnsiTheme="minorHAnsi" w:cstheme="minorHAnsi"/>
                <w:sz w:val="22"/>
                <w:szCs w:val="22"/>
              </w:rPr>
              <w:t xml:space="preserve"> </w:t>
            </w:r>
            <w:r w:rsidR="00DE013F" w:rsidRPr="00AF2E92">
              <w:rPr>
                <w:rFonts w:asciiTheme="minorHAnsi" w:hAnsiTheme="minorHAnsi" w:cstheme="minorHAnsi"/>
                <w:sz w:val="22"/>
                <w:szCs w:val="22"/>
              </w:rPr>
              <w:br/>
            </w:r>
            <w:r w:rsidR="00FF7F0D" w:rsidRPr="00AF2E92">
              <w:rPr>
                <w:rFonts w:asciiTheme="minorHAnsi" w:hAnsiTheme="minorHAnsi" w:cstheme="minorHAnsi"/>
                <w:b w:val="0"/>
                <w:sz w:val="22"/>
                <w:szCs w:val="22"/>
              </w:rPr>
              <w:t>Meld. St. 18 (2016–2017)</w:t>
            </w:r>
            <w:r w:rsidR="00DE013F" w:rsidRPr="00AF2E92">
              <w:rPr>
                <w:rFonts w:asciiTheme="minorHAnsi" w:hAnsiTheme="minorHAnsi" w:cstheme="minorHAnsi"/>
                <w:b w:val="0"/>
                <w:sz w:val="22"/>
                <w:szCs w:val="22"/>
              </w:rPr>
              <w:t xml:space="preserve"> </w:t>
            </w:r>
            <w:r w:rsidR="00FF7F0D" w:rsidRPr="00FF7F0D">
              <w:rPr>
                <w:rFonts w:asciiTheme="minorHAnsi" w:hAnsiTheme="minorHAnsi" w:cstheme="minorHAnsi"/>
                <w:b w:val="0"/>
                <w:sz w:val="22"/>
                <w:szCs w:val="22"/>
              </w:rPr>
              <w:t>Berek</w:t>
            </w:r>
            <w:r w:rsidR="00DE013F" w:rsidRPr="00AF2E92">
              <w:rPr>
                <w:rFonts w:asciiTheme="minorHAnsi" w:hAnsiTheme="minorHAnsi" w:cstheme="minorHAnsi"/>
                <w:b w:val="0"/>
                <w:sz w:val="22"/>
                <w:szCs w:val="22"/>
              </w:rPr>
              <w:t xml:space="preserve">raftige byar og sterke distrikt, </w:t>
            </w:r>
            <w:hyperlink r:id="rId15" w:history="1">
              <w:r w:rsidR="00FF7F0D" w:rsidRPr="00AF2E92">
                <w:rPr>
                  <w:rStyle w:val="Hyperkobling"/>
                  <w:rFonts w:asciiTheme="minorHAnsi" w:hAnsiTheme="minorHAnsi" w:cstheme="minorHAnsi"/>
                  <w:b w:val="0"/>
                  <w:sz w:val="22"/>
                  <w:szCs w:val="22"/>
                </w:rPr>
                <w:t>https://www.regjeringen.no/no/dokumenter/meld.-st.-18-20162017/id2539348/</w:t>
              </w:r>
            </w:hyperlink>
          </w:p>
          <w:p w14:paraId="1CD96850" w14:textId="77777777" w:rsidR="00E73975" w:rsidRDefault="00C13F9F" w:rsidP="006A7A6F">
            <w:pPr>
              <w:rPr>
                <w:rFonts w:cstheme="minorHAnsi"/>
              </w:rPr>
            </w:pPr>
            <w:r w:rsidRPr="00AF2E92">
              <w:rPr>
                <w:rFonts w:cstheme="minorHAnsi"/>
              </w:rPr>
              <w:t xml:space="preserve">- </w:t>
            </w:r>
            <w:r w:rsidR="00DC35DF" w:rsidRPr="00AF2E92">
              <w:rPr>
                <w:rFonts w:cstheme="minorHAnsi"/>
              </w:rPr>
              <w:t>Byer og land m</w:t>
            </w:r>
            <w:r w:rsidR="002920A5" w:rsidRPr="00AF2E92">
              <w:rPr>
                <w:rFonts w:cstheme="minorHAnsi"/>
              </w:rPr>
              <w:t>å sees i sammenheng.</w:t>
            </w:r>
            <w:r w:rsidR="002920A5" w:rsidRPr="00AF2E92">
              <w:rPr>
                <w:rFonts w:cstheme="minorHAnsi"/>
              </w:rPr>
              <w:br/>
            </w:r>
            <w:r w:rsidRPr="00AF2E92">
              <w:rPr>
                <w:rFonts w:cstheme="minorHAnsi"/>
              </w:rPr>
              <w:t xml:space="preserve">- </w:t>
            </w:r>
            <w:r w:rsidR="002920A5" w:rsidRPr="00AF2E92">
              <w:rPr>
                <w:rFonts w:cstheme="minorHAnsi"/>
              </w:rPr>
              <w:t>Forplikten</w:t>
            </w:r>
            <w:r w:rsidR="00DC35DF" w:rsidRPr="00AF2E92">
              <w:rPr>
                <w:rFonts w:cstheme="minorHAnsi"/>
              </w:rPr>
              <w:t>de avtaler</w:t>
            </w:r>
            <w:r w:rsidR="00366B4A" w:rsidRPr="00AF2E92">
              <w:rPr>
                <w:rFonts w:cstheme="minorHAnsi"/>
              </w:rPr>
              <w:t xml:space="preserve"> bør tilstrebes</w:t>
            </w:r>
            <w:r w:rsidR="00DC35DF" w:rsidRPr="00AF2E92">
              <w:rPr>
                <w:rFonts w:cstheme="minorHAnsi"/>
              </w:rPr>
              <w:t>.</w:t>
            </w:r>
            <w:r w:rsidR="00C007CF" w:rsidRPr="00AF2E92">
              <w:rPr>
                <w:rFonts w:cstheme="minorHAnsi"/>
              </w:rPr>
              <w:t xml:space="preserve"> </w:t>
            </w:r>
            <w:r w:rsidR="00DC35DF" w:rsidRPr="00AF2E92">
              <w:rPr>
                <w:rFonts w:cstheme="minorHAnsi"/>
              </w:rPr>
              <w:br/>
            </w:r>
            <w:r w:rsidRPr="00AF2E92">
              <w:rPr>
                <w:rFonts w:cstheme="minorHAnsi"/>
              </w:rPr>
              <w:t xml:space="preserve">- </w:t>
            </w:r>
            <w:r w:rsidR="00DC35DF" w:rsidRPr="00AF2E92">
              <w:rPr>
                <w:rFonts w:cstheme="minorHAnsi"/>
              </w:rPr>
              <w:t xml:space="preserve">Oxford </w:t>
            </w:r>
            <w:r w:rsidR="00165501" w:rsidRPr="00AF2E92">
              <w:rPr>
                <w:rFonts w:cstheme="minorHAnsi"/>
              </w:rPr>
              <w:t>Resea</w:t>
            </w:r>
            <w:r w:rsidR="00C007CF" w:rsidRPr="00AF2E92">
              <w:rPr>
                <w:rFonts w:cstheme="minorHAnsi"/>
              </w:rPr>
              <w:t>rch Norge</w:t>
            </w:r>
            <w:r w:rsidR="00165501" w:rsidRPr="00AF2E92">
              <w:rPr>
                <w:rFonts w:cstheme="minorHAnsi"/>
              </w:rPr>
              <w:t xml:space="preserve"> </w:t>
            </w:r>
            <w:r w:rsidR="002C6766" w:rsidRPr="00AF2E92">
              <w:rPr>
                <w:rFonts w:cstheme="minorHAnsi"/>
              </w:rPr>
              <w:t xml:space="preserve">utredning, «Kommunesektorens rolle i nasjonal kulturpolitikk», </w:t>
            </w:r>
            <w:hyperlink r:id="rId16" w:history="1">
              <w:r w:rsidR="00E73975" w:rsidRPr="00427FD4">
                <w:rPr>
                  <w:rStyle w:val="Hyperkobling"/>
                  <w:rFonts w:cstheme="minorHAnsi"/>
                </w:rPr>
                <w:t>https://oxfordresearch.no/projects/kommunesektorens-rolle-nasjonal-kulturpolitikk/</w:t>
              </w:r>
            </w:hyperlink>
          </w:p>
          <w:p w14:paraId="5B8393D0" w14:textId="77777777" w:rsidR="002C6766" w:rsidRPr="00AF2E92" w:rsidRDefault="002C6766" w:rsidP="006A7A6F">
            <w:pPr>
              <w:rPr>
                <w:rFonts w:cstheme="minorHAnsi"/>
              </w:rPr>
            </w:pPr>
            <w:r w:rsidRPr="00AF2E92">
              <w:rPr>
                <w:rFonts w:cstheme="minorHAnsi"/>
              </w:rPr>
              <w:t xml:space="preserve"> </w:t>
            </w:r>
          </w:p>
          <w:p w14:paraId="61CA68BA" w14:textId="77777777" w:rsidR="002C6766" w:rsidRPr="00AF2E92" w:rsidRDefault="002C6766" w:rsidP="002C6766">
            <w:pPr>
              <w:rPr>
                <w:rFonts w:cstheme="minorHAnsi"/>
              </w:rPr>
            </w:pPr>
            <w:r w:rsidRPr="00AF2E92">
              <w:rPr>
                <w:rFonts w:cstheme="minorHAnsi"/>
              </w:rPr>
              <w:t>«</w:t>
            </w:r>
            <w:r w:rsidRPr="00AF2E92">
              <w:rPr>
                <w:rFonts w:cstheme="minorHAnsi"/>
                <w:i/>
              </w:rPr>
              <w:t>Oppdraget skal kartlegge hva som er fylkeskommunenes nåværende handlingsrom på kulturfeltet og hvilke mulighetsrom regionreformen bringer med seg.»</w:t>
            </w:r>
            <w:r w:rsidRPr="00AF2E92">
              <w:rPr>
                <w:rFonts w:cstheme="minorHAnsi"/>
              </w:rPr>
              <w:t xml:space="preserve"> </w:t>
            </w:r>
          </w:p>
          <w:p w14:paraId="2D20A36E" w14:textId="77777777" w:rsidR="002C6766" w:rsidRPr="00AF2E92" w:rsidRDefault="002C6766" w:rsidP="002C6766">
            <w:pPr>
              <w:rPr>
                <w:rFonts w:cstheme="minorHAnsi"/>
              </w:rPr>
            </w:pPr>
          </w:p>
          <w:p w14:paraId="582A701A" w14:textId="77777777" w:rsidR="00C007CF" w:rsidRPr="00AF2E92" w:rsidRDefault="00C007CF" w:rsidP="00C007CF">
            <w:pPr>
              <w:rPr>
                <w:rFonts w:cstheme="minorHAnsi"/>
              </w:rPr>
            </w:pPr>
            <w:r w:rsidRPr="00AF2E92">
              <w:rPr>
                <w:rFonts w:cstheme="minorHAnsi"/>
                <w:i/>
              </w:rPr>
              <w:t>«I det nye samspillet mellom stat, fylkeskommune og kommune vil særlig fylkeskommunene og kommunene jevnlig møtes i felles ambisjoner, prosjekter, satsninger og politiske handlingsplaner. Det</w:t>
            </w:r>
            <w:r w:rsidR="00691780" w:rsidRPr="00AF2E92">
              <w:rPr>
                <w:rFonts w:cstheme="minorHAnsi"/>
                <w:i/>
              </w:rPr>
              <w:t>te er møter som fordrer forplik</w:t>
            </w:r>
            <w:r w:rsidRPr="00AF2E92">
              <w:rPr>
                <w:rFonts w:cstheme="minorHAnsi"/>
                <w:i/>
              </w:rPr>
              <w:t xml:space="preserve">tende avtaler. De nye regionenes strategiske planer vil få større gjennomslagskraft og betydning når de er utfyller og supplerer handlingsplaner i kommunesektoren, og motsatt.», </w:t>
            </w:r>
            <w:hyperlink r:id="rId17" w:history="1">
              <w:r w:rsidRPr="00AF2E92">
                <w:rPr>
                  <w:rStyle w:val="Hyperkobling"/>
                  <w:rFonts w:cstheme="minorHAnsi"/>
                </w:rPr>
                <w:t>https://www.google.com/url?sa=t&amp;rct=j&amp;q=&amp;esrc=s&amp;source=web&amp;cd=1&amp;ved=2ahUKEwiE66rJ4oXfAhWhSxUIHaXMBngQFjAAegQIARAC&amp;url=http%3A%2F%2Fwww.ks.no%2Fglobalassets%2Fvedlegg-til-hvert-fagomrader%2Futvikling%2Ffou%2Ffou-rapporter%2Fkommunesektorens-rolle-i-nasjonal-kulturpolitikk.pdf&amp;usg=AOvVaw3SIKk7qlXaaf4lsI_kHIQj</w:t>
              </w:r>
            </w:hyperlink>
          </w:p>
          <w:p w14:paraId="6F1B77AC" w14:textId="77777777" w:rsidR="00C007CF" w:rsidRPr="00AF2E92" w:rsidRDefault="00C007CF" w:rsidP="002C6766">
            <w:pPr>
              <w:rPr>
                <w:rFonts w:cstheme="minorHAnsi"/>
                <w:i/>
              </w:rPr>
            </w:pPr>
          </w:p>
          <w:p w14:paraId="717FAB9D" w14:textId="47D898B4" w:rsidR="001E4E8F" w:rsidRPr="009C4F68" w:rsidRDefault="001E4E8F" w:rsidP="00F05C25">
            <w:pPr>
              <w:rPr>
                <w:rFonts w:cstheme="minorHAnsi"/>
                <w:b/>
                <w:color w:val="FF0000"/>
              </w:rPr>
            </w:pPr>
            <w:r w:rsidRPr="009C4F68">
              <w:rPr>
                <w:rFonts w:cstheme="minorHAnsi"/>
                <w:b/>
                <w:color w:val="FF0000"/>
              </w:rPr>
              <w:t>Referenten dro på et annet møte her!</w:t>
            </w:r>
            <w:r w:rsidR="00291757">
              <w:rPr>
                <w:rFonts w:cstheme="minorHAnsi"/>
                <w:b/>
                <w:color w:val="FF0000"/>
              </w:rPr>
              <w:t xml:space="preserve"> Send til Cathrine så det som mangler kan fylles inn.</w:t>
            </w:r>
          </w:p>
          <w:p w14:paraId="34070838" w14:textId="77777777" w:rsidR="001E4E8F" w:rsidRDefault="001E4E8F" w:rsidP="00F05C25">
            <w:pPr>
              <w:rPr>
                <w:rFonts w:cstheme="minorHAnsi"/>
                <w:color w:val="C00000"/>
              </w:rPr>
            </w:pPr>
          </w:p>
          <w:p w14:paraId="0BCB06B6" w14:textId="7362E563" w:rsidR="00D2449D" w:rsidRDefault="00D27685" w:rsidP="00F05C25">
            <w:pPr>
              <w:rPr>
                <w:rFonts w:cstheme="minorHAnsi"/>
              </w:rPr>
            </w:pPr>
            <w:r w:rsidRPr="00AF2E92">
              <w:rPr>
                <w:rFonts w:cstheme="minorHAnsi"/>
                <w:color w:val="C00000"/>
              </w:rPr>
              <w:t>Videre samarbeid mellom fylkene (Heikki)</w:t>
            </w:r>
            <w:r w:rsidR="00594C3B" w:rsidRPr="00AF2E92">
              <w:rPr>
                <w:rFonts w:cstheme="minorHAnsi"/>
                <w:color w:val="C00000"/>
              </w:rPr>
              <w:t>?</w:t>
            </w:r>
            <w:r w:rsidR="00F05C25" w:rsidRPr="00AF2E92">
              <w:rPr>
                <w:rFonts w:cstheme="minorHAnsi"/>
                <w:color w:val="C00000"/>
              </w:rPr>
              <w:br/>
            </w:r>
            <w:r w:rsidR="00F05C25" w:rsidRPr="00AF2E92">
              <w:rPr>
                <w:rFonts w:cstheme="minorHAnsi"/>
                <w:color w:val="C00000"/>
              </w:rPr>
              <w:br/>
            </w:r>
            <w:r w:rsidRPr="00D2449D">
              <w:rPr>
                <w:rFonts w:cstheme="minorHAnsi"/>
                <w:b/>
              </w:rPr>
              <w:t>Bibliotekene har en viktig rolle å spille når det gjelder kunnskap og integrering. Er plassering i bås med kultur for trang?</w:t>
            </w:r>
            <w:r w:rsidRPr="00AF2E92">
              <w:rPr>
                <w:rFonts w:cstheme="minorHAnsi"/>
              </w:rPr>
              <w:t xml:space="preserve"> Hvordan spiller vi bibliotekene inn i fylkenes arbeid med kompetanse? Hvor hører vi hjemme </w:t>
            </w:r>
            <w:r w:rsidR="00D2449D">
              <w:rPr>
                <w:rFonts w:cstheme="minorHAnsi"/>
              </w:rPr>
              <w:t xml:space="preserve">organisatorisk? </w:t>
            </w:r>
            <w:r w:rsidR="00D2449D">
              <w:rPr>
                <w:rFonts w:cstheme="minorHAnsi"/>
              </w:rPr>
              <w:br/>
              <w:t>Trond og Birgit innledet.</w:t>
            </w:r>
          </w:p>
          <w:p w14:paraId="06CD2619" w14:textId="77777777" w:rsidR="00D27685" w:rsidRPr="00AF2E92" w:rsidRDefault="00F05C25" w:rsidP="00F05C25">
            <w:pPr>
              <w:rPr>
                <w:rFonts w:cstheme="minorHAnsi"/>
                <w:lang w:val="nn-NO"/>
              </w:rPr>
            </w:pPr>
            <w:r w:rsidRPr="00AF2E92">
              <w:rPr>
                <w:rFonts w:cstheme="minorHAnsi"/>
              </w:rPr>
              <w:br/>
            </w:r>
            <w:r w:rsidR="00D27685" w:rsidRPr="00D2449D">
              <w:rPr>
                <w:rFonts w:cstheme="minorHAnsi"/>
                <w:b/>
              </w:rPr>
              <w:t>Hvilke rolle ønsker vi i forhold ti</w:t>
            </w:r>
            <w:r w:rsidR="00D2449D">
              <w:rPr>
                <w:rFonts w:cstheme="minorHAnsi"/>
                <w:b/>
              </w:rPr>
              <w:t>l en nasjonal bibliotekstrategi?</w:t>
            </w:r>
            <w:r w:rsidR="00D27685" w:rsidRPr="00AF2E92">
              <w:rPr>
                <w:rFonts w:cstheme="minorHAnsi"/>
              </w:rPr>
              <w:t xml:space="preserve"> </w:t>
            </w:r>
            <w:r w:rsidR="00D27685" w:rsidRPr="00AF2E92">
              <w:rPr>
                <w:rFonts w:cstheme="minorHAnsi"/>
                <w:lang w:val="nn-NO"/>
              </w:rPr>
              <w:t xml:space="preserve">Skal vi arbeide for felles infrastruktur (jf. orientering om felles katalog og felles biblioteksystem) og felles innkjøp av </w:t>
            </w:r>
            <w:r w:rsidR="00D2449D">
              <w:rPr>
                <w:rFonts w:cstheme="minorHAnsi"/>
                <w:lang w:val="nn-NO"/>
              </w:rPr>
              <w:t>metadata (ekstrapakker). Britt innledet.</w:t>
            </w:r>
          </w:p>
          <w:p w14:paraId="073B467B" w14:textId="77777777" w:rsidR="00D27685" w:rsidRPr="00AF2E92" w:rsidRDefault="00D27685" w:rsidP="00690053">
            <w:pPr>
              <w:pStyle w:val="Listeavsnitt"/>
              <w:ind w:left="1080"/>
              <w:rPr>
                <w:rFonts w:asciiTheme="minorHAnsi" w:hAnsiTheme="minorHAnsi" w:cstheme="minorHAnsi"/>
                <w:lang w:val="nn-NO"/>
              </w:rPr>
            </w:pPr>
          </w:p>
          <w:p w14:paraId="080B9568" w14:textId="77777777" w:rsidR="00D27685" w:rsidRPr="00AF2E92" w:rsidRDefault="00D27685" w:rsidP="00F05C25">
            <w:pPr>
              <w:rPr>
                <w:rFonts w:cstheme="minorHAnsi"/>
              </w:rPr>
            </w:pPr>
            <w:r w:rsidRPr="00AF2E92">
              <w:rPr>
                <w:rFonts w:cstheme="minorHAnsi"/>
                <w:b/>
                <w:lang w:val="nn-NO"/>
              </w:rPr>
              <w:t>Nasjonalbiblioteket:</w:t>
            </w:r>
            <w:r w:rsidR="00F05C25" w:rsidRPr="00AF2E92">
              <w:rPr>
                <w:rFonts w:cstheme="minorHAnsi"/>
                <w:b/>
                <w:lang w:val="nn-NO"/>
              </w:rPr>
              <w:br/>
            </w:r>
            <w:r w:rsidRPr="0060461C">
              <w:rPr>
                <w:rFonts w:cstheme="minorHAnsi"/>
                <w:lang w:val="nn-NO"/>
              </w:rPr>
              <w:t xml:space="preserve">Hvordan skal vi samarbeide med Nasjonalbiblioteket? Jf. møte med nasjonalbibliotekaren og fylkesdirektørene for kultur i april. Nasjonalbibliotekarens sa bl.a. at forskjellene mellom fylkesbibliotekene er så store at fylkene ikke vil makte forvalting av statlige utviklingsmidler og at ingen storbybiblioteker forholder seg til fylkesbibliotekene. </w:t>
            </w:r>
            <w:r w:rsidR="00F05C25" w:rsidRPr="0060461C">
              <w:rPr>
                <w:rFonts w:cstheme="minorHAnsi"/>
                <w:lang w:val="nn-NO"/>
              </w:rPr>
              <w:br/>
            </w:r>
            <w:r w:rsidRPr="00AF2E92">
              <w:rPr>
                <w:rFonts w:cstheme="minorHAnsi"/>
              </w:rPr>
              <w:t xml:space="preserve">Hvilke strategi skal vi skal bruke for å møte disse holdningene? Hvordan kan vi kommuniserer det </w:t>
            </w:r>
            <w:r w:rsidRPr="00AF2E92">
              <w:rPr>
                <w:rFonts w:cstheme="minorHAnsi"/>
              </w:rPr>
              <w:lastRenderedPageBreak/>
              <w:t xml:space="preserve">vi gjør til Nasjonalbiblioteket? </w:t>
            </w:r>
            <w:r w:rsidR="00D2449D">
              <w:rPr>
                <w:rFonts w:cstheme="minorHAnsi"/>
              </w:rPr>
              <w:br/>
              <w:t>Tone innledet.</w:t>
            </w:r>
          </w:p>
          <w:p w14:paraId="3F6F7D84" w14:textId="77777777" w:rsidR="00D27685" w:rsidRPr="00AF2E92" w:rsidRDefault="00D27685" w:rsidP="00F05C25">
            <w:pPr>
              <w:pStyle w:val="Listeavsnitt"/>
              <w:ind w:left="708"/>
              <w:rPr>
                <w:rFonts w:asciiTheme="minorHAnsi" w:hAnsiTheme="minorHAnsi" w:cstheme="minorHAnsi"/>
              </w:rPr>
            </w:pPr>
          </w:p>
        </w:tc>
      </w:tr>
      <w:tr w:rsidR="00D27685" w:rsidRPr="00AF2E92" w14:paraId="130EF711" w14:textId="77777777" w:rsidTr="00A52A7E">
        <w:tc>
          <w:tcPr>
            <w:tcW w:w="289" w:type="dxa"/>
          </w:tcPr>
          <w:p w14:paraId="2BB00299" w14:textId="77777777" w:rsidR="00D27685" w:rsidRPr="00AF2E92" w:rsidRDefault="00D27685" w:rsidP="00690053">
            <w:pPr>
              <w:rPr>
                <w:rFonts w:cstheme="minorHAnsi"/>
                <w:b/>
              </w:rPr>
            </w:pPr>
          </w:p>
        </w:tc>
        <w:tc>
          <w:tcPr>
            <w:tcW w:w="9050" w:type="dxa"/>
            <w:gridSpan w:val="2"/>
          </w:tcPr>
          <w:p w14:paraId="1A606301" w14:textId="5E17C75B" w:rsidR="00D27685" w:rsidRPr="00AF2E92" w:rsidRDefault="00D27685" w:rsidP="00690053">
            <w:pPr>
              <w:rPr>
                <w:rFonts w:cstheme="minorHAnsi"/>
                <w:b/>
              </w:rPr>
            </w:pPr>
            <w:r w:rsidRPr="00AF2E92">
              <w:rPr>
                <w:rFonts w:cstheme="minorHAnsi"/>
                <w:b/>
              </w:rPr>
              <w:t>Eventuelt</w:t>
            </w:r>
            <w:r w:rsidR="004614E2">
              <w:rPr>
                <w:rFonts w:cstheme="minorHAnsi"/>
                <w:b/>
              </w:rPr>
              <w:br/>
            </w:r>
            <w:r w:rsidR="004614E2" w:rsidRPr="004614E2">
              <w:rPr>
                <w:rFonts w:cstheme="minorHAnsi"/>
              </w:rPr>
              <w:t>Lesersørvis</w:t>
            </w:r>
            <w:r w:rsidR="00437F4E">
              <w:rPr>
                <w:rFonts w:cstheme="minorHAnsi"/>
              </w:rPr>
              <w:t xml:space="preserve"> var meldt inn som sak, men vi rakk ikke å ta dette opp på møte. </w:t>
            </w:r>
            <w:r w:rsidR="00E775B6">
              <w:rPr>
                <w:rFonts w:cstheme="minorHAnsi"/>
              </w:rPr>
              <w:t>Akershus oppfordres til å ta</w:t>
            </w:r>
            <w:r w:rsidR="00437F4E">
              <w:rPr>
                <w:rFonts w:cstheme="minorHAnsi"/>
              </w:rPr>
              <w:t xml:space="preserve"> problemstillingen opp i kollegiet.</w:t>
            </w:r>
          </w:p>
          <w:p w14:paraId="7EC2D269" w14:textId="77777777" w:rsidR="00D27685" w:rsidRPr="00AF2E92" w:rsidRDefault="00D27685" w:rsidP="00690053">
            <w:pPr>
              <w:rPr>
                <w:rFonts w:cstheme="minorHAnsi"/>
                <w:b/>
              </w:rPr>
            </w:pPr>
          </w:p>
        </w:tc>
      </w:tr>
      <w:tr w:rsidR="00D27685" w:rsidRPr="0060461C" w14:paraId="499297BA" w14:textId="77777777" w:rsidTr="00A52A7E">
        <w:tc>
          <w:tcPr>
            <w:tcW w:w="289" w:type="dxa"/>
          </w:tcPr>
          <w:p w14:paraId="4028F076" w14:textId="77777777" w:rsidR="00D27685" w:rsidRPr="00AF2E92" w:rsidRDefault="00D27685" w:rsidP="00C16D10">
            <w:pPr>
              <w:pStyle w:val="Listeavsnitt"/>
              <w:numPr>
                <w:ilvl w:val="0"/>
                <w:numId w:val="4"/>
              </w:numPr>
              <w:rPr>
                <w:rFonts w:asciiTheme="minorHAnsi" w:hAnsiTheme="minorHAnsi" w:cstheme="minorHAnsi"/>
              </w:rPr>
            </w:pPr>
            <w:r w:rsidRPr="00AF2E92">
              <w:rPr>
                <w:rFonts w:asciiTheme="minorHAnsi" w:hAnsiTheme="minorHAnsi" w:cstheme="minorHAnsi"/>
              </w:rPr>
              <w:t>12</w:t>
            </w:r>
          </w:p>
        </w:tc>
        <w:tc>
          <w:tcPr>
            <w:tcW w:w="9050" w:type="dxa"/>
            <w:gridSpan w:val="2"/>
          </w:tcPr>
          <w:p w14:paraId="7D9DBBED" w14:textId="77777777" w:rsidR="00D27685" w:rsidRDefault="00D27685" w:rsidP="00EC4BBE">
            <w:pPr>
              <w:rPr>
                <w:rFonts w:cstheme="minorHAnsi"/>
              </w:rPr>
            </w:pPr>
            <w:r w:rsidRPr="00EC4BBE">
              <w:rPr>
                <w:rFonts w:cstheme="minorHAnsi"/>
                <w:b/>
              </w:rPr>
              <w:t>Valg av representanter til AU og valgkomite</w:t>
            </w:r>
            <w:r w:rsidRPr="00EC4BBE">
              <w:rPr>
                <w:rFonts w:cstheme="minorHAnsi"/>
              </w:rPr>
              <w:t xml:space="preserve"> ved leder av valgkomiteen Kjell Nilsen og AU</w:t>
            </w:r>
          </w:p>
          <w:p w14:paraId="273F63DE" w14:textId="77777777" w:rsidR="00EC4BBE" w:rsidRPr="00EC4BBE" w:rsidRDefault="00EC4BBE" w:rsidP="00EC4BBE">
            <w:pPr>
              <w:rPr>
                <w:rFonts w:cstheme="minorHAnsi"/>
              </w:rPr>
            </w:pPr>
          </w:p>
          <w:p w14:paraId="45E6FD5C" w14:textId="77777777" w:rsidR="00F05C25" w:rsidRPr="00EC4BBE" w:rsidRDefault="00D27685" w:rsidP="00EC4BBE">
            <w:pPr>
              <w:rPr>
                <w:rFonts w:cstheme="minorHAnsi"/>
                <w:lang w:val="nn-NO"/>
              </w:rPr>
            </w:pPr>
            <w:r w:rsidRPr="00EC4BBE">
              <w:rPr>
                <w:rFonts w:cstheme="minorHAnsi"/>
                <w:b/>
                <w:lang w:val="nn-NO"/>
              </w:rPr>
              <w:t>Valg av representant til møte i Bibliotekparaplyen</w:t>
            </w:r>
            <w:r w:rsidRPr="00EC4BBE">
              <w:rPr>
                <w:rFonts w:cstheme="minorHAnsi"/>
                <w:lang w:val="nn-NO"/>
              </w:rPr>
              <w:t xml:space="preserve"> 6.mars 2019 p</w:t>
            </w:r>
            <w:r w:rsidR="00F05C25" w:rsidRPr="00EC4BBE">
              <w:rPr>
                <w:rFonts w:cstheme="minorHAnsi"/>
                <w:lang w:val="nn-NO"/>
              </w:rPr>
              <w:t>å Universitetsbiblioteket i Oslo.</w:t>
            </w:r>
          </w:p>
        </w:tc>
      </w:tr>
    </w:tbl>
    <w:p w14:paraId="17D3843A" w14:textId="77777777" w:rsidR="0052595F" w:rsidRPr="0060461C" w:rsidRDefault="0052595F" w:rsidP="00F05C25">
      <w:pPr>
        <w:rPr>
          <w:rFonts w:cstheme="minorHAnsi"/>
          <w:lang w:val="nn-NO"/>
        </w:rPr>
      </w:pPr>
    </w:p>
    <w:p w14:paraId="28846DC1" w14:textId="77777777" w:rsidR="000F606E" w:rsidRPr="0060461C" w:rsidRDefault="000F606E" w:rsidP="00F05C25">
      <w:pPr>
        <w:rPr>
          <w:rFonts w:cstheme="minorHAnsi"/>
          <w:lang w:val="nn-NO"/>
        </w:rPr>
      </w:pPr>
    </w:p>
    <w:p w14:paraId="7B733FEE" w14:textId="77777777" w:rsidR="000F606E" w:rsidRPr="0060461C" w:rsidRDefault="000F606E" w:rsidP="00F05C25">
      <w:pPr>
        <w:rPr>
          <w:rFonts w:cstheme="minorHAnsi"/>
          <w:lang w:val="nn-NO"/>
        </w:rPr>
      </w:pPr>
    </w:p>
    <w:p w14:paraId="0F687DDB" w14:textId="77777777" w:rsidR="000F606E" w:rsidRPr="0060461C" w:rsidRDefault="000F606E" w:rsidP="00F05C25">
      <w:pPr>
        <w:rPr>
          <w:rFonts w:cstheme="minorHAnsi"/>
          <w:lang w:val="nn-NO"/>
        </w:rPr>
      </w:pPr>
    </w:p>
    <w:sectPr w:rsidR="000F606E" w:rsidRPr="0060461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4D10F" w14:textId="77777777" w:rsidR="00194917" w:rsidRDefault="00194917" w:rsidP="00A52A7E">
      <w:pPr>
        <w:spacing w:after="0" w:line="240" w:lineRule="auto"/>
      </w:pPr>
      <w:r>
        <w:separator/>
      </w:r>
    </w:p>
  </w:endnote>
  <w:endnote w:type="continuationSeparator" w:id="0">
    <w:p w14:paraId="331BF434" w14:textId="77777777" w:rsidR="00194917" w:rsidRDefault="00194917" w:rsidP="00A5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09615"/>
      <w:docPartObj>
        <w:docPartGallery w:val="Page Numbers (Bottom of Page)"/>
        <w:docPartUnique/>
      </w:docPartObj>
    </w:sdtPr>
    <w:sdtEndPr/>
    <w:sdtContent>
      <w:p w14:paraId="3067AD65" w14:textId="5775657A" w:rsidR="00A52A7E" w:rsidRDefault="00A52A7E">
        <w:pPr>
          <w:pStyle w:val="Bunntekst"/>
          <w:jc w:val="right"/>
        </w:pPr>
        <w:r>
          <w:fldChar w:fldCharType="begin"/>
        </w:r>
        <w:r>
          <w:instrText>PAGE   \* MERGEFORMAT</w:instrText>
        </w:r>
        <w:r>
          <w:fldChar w:fldCharType="separate"/>
        </w:r>
        <w:r w:rsidR="007832CE">
          <w:rPr>
            <w:noProof/>
          </w:rPr>
          <w:t>4</w:t>
        </w:r>
        <w:r>
          <w:fldChar w:fldCharType="end"/>
        </w:r>
      </w:p>
    </w:sdtContent>
  </w:sdt>
  <w:p w14:paraId="1473D502" w14:textId="77777777" w:rsidR="00A52A7E" w:rsidRDefault="00A52A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FEBC" w14:textId="77777777" w:rsidR="00194917" w:rsidRDefault="00194917" w:rsidP="00A52A7E">
      <w:pPr>
        <w:spacing w:after="0" w:line="240" w:lineRule="auto"/>
      </w:pPr>
      <w:r>
        <w:separator/>
      </w:r>
    </w:p>
  </w:footnote>
  <w:footnote w:type="continuationSeparator" w:id="0">
    <w:p w14:paraId="24E5004E" w14:textId="77777777" w:rsidR="00194917" w:rsidRDefault="00194917" w:rsidP="00A5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374"/>
    <w:multiLevelType w:val="hybridMultilevel"/>
    <w:tmpl w:val="7F5C4B08"/>
    <w:lvl w:ilvl="0" w:tplc="13EEF2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416923"/>
    <w:multiLevelType w:val="hybridMultilevel"/>
    <w:tmpl w:val="B84819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BE1583"/>
    <w:multiLevelType w:val="hybridMultilevel"/>
    <w:tmpl w:val="7D409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7C789D"/>
    <w:multiLevelType w:val="hybridMultilevel"/>
    <w:tmpl w:val="D7E89B5C"/>
    <w:lvl w:ilvl="0" w:tplc="683C47E0">
      <w:start w:val="2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B169CB"/>
    <w:multiLevelType w:val="hybridMultilevel"/>
    <w:tmpl w:val="E064E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AD7439"/>
    <w:multiLevelType w:val="hybridMultilevel"/>
    <w:tmpl w:val="8654D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4A2AF6"/>
    <w:multiLevelType w:val="hybridMultilevel"/>
    <w:tmpl w:val="A61CE844"/>
    <w:lvl w:ilvl="0" w:tplc="3ED27CB4">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FEA1363"/>
    <w:multiLevelType w:val="hybridMultilevel"/>
    <w:tmpl w:val="F73E97E2"/>
    <w:lvl w:ilvl="0" w:tplc="683C47E0">
      <w:start w:val="2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12010E"/>
    <w:multiLevelType w:val="hybridMultilevel"/>
    <w:tmpl w:val="31144B7C"/>
    <w:lvl w:ilvl="0" w:tplc="683C47E0">
      <w:start w:val="2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47311F"/>
    <w:multiLevelType w:val="hybridMultilevel"/>
    <w:tmpl w:val="3C842062"/>
    <w:lvl w:ilvl="0" w:tplc="683C47E0">
      <w:start w:val="2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453C62"/>
    <w:multiLevelType w:val="hybridMultilevel"/>
    <w:tmpl w:val="759C7766"/>
    <w:lvl w:ilvl="0" w:tplc="3ED27CB4">
      <w:numFmt w:val="bullet"/>
      <w:lvlText w:val="-"/>
      <w:lvlJc w:val="left"/>
      <w:pPr>
        <w:ind w:left="720" w:hanging="360"/>
      </w:pPr>
      <w:rPr>
        <w:rFonts w:ascii="Arial" w:eastAsiaTheme="minorHAnsi"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10"/>
  </w:num>
  <w:num w:numId="7">
    <w:abstractNumId w:val="8"/>
  </w:num>
  <w:num w:numId="8">
    <w:abstractNumId w:val="0"/>
  </w:num>
  <w:num w:numId="9">
    <w:abstractNumId w:val="9"/>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Ørnholt">
    <w15:presenceInfo w15:providerId="AD" w15:userId="S-1-5-21-3804990348-996419593-1107212136-9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85"/>
    <w:rsid w:val="00006E21"/>
    <w:rsid w:val="0001531D"/>
    <w:rsid w:val="000261DB"/>
    <w:rsid w:val="000310E0"/>
    <w:rsid w:val="000352E0"/>
    <w:rsid w:val="00041A13"/>
    <w:rsid w:val="00066891"/>
    <w:rsid w:val="0007737E"/>
    <w:rsid w:val="00082E8D"/>
    <w:rsid w:val="0008411B"/>
    <w:rsid w:val="000863FD"/>
    <w:rsid w:val="00090781"/>
    <w:rsid w:val="00091DA3"/>
    <w:rsid w:val="000A513A"/>
    <w:rsid w:val="000B24BD"/>
    <w:rsid w:val="000D6013"/>
    <w:rsid w:val="000E107D"/>
    <w:rsid w:val="000E24A2"/>
    <w:rsid w:val="000F606E"/>
    <w:rsid w:val="001071AB"/>
    <w:rsid w:val="00113C96"/>
    <w:rsid w:val="00122A04"/>
    <w:rsid w:val="00137A92"/>
    <w:rsid w:val="001462E3"/>
    <w:rsid w:val="001520C5"/>
    <w:rsid w:val="00154872"/>
    <w:rsid w:val="00160908"/>
    <w:rsid w:val="00162AD1"/>
    <w:rsid w:val="00165501"/>
    <w:rsid w:val="0016681B"/>
    <w:rsid w:val="00166AFD"/>
    <w:rsid w:val="001809FC"/>
    <w:rsid w:val="00186666"/>
    <w:rsid w:val="00194917"/>
    <w:rsid w:val="00195CF8"/>
    <w:rsid w:val="001A2979"/>
    <w:rsid w:val="001A43E1"/>
    <w:rsid w:val="001C48FA"/>
    <w:rsid w:val="001D5F78"/>
    <w:rsid w:val="001E3FC3"/>
    <w:rsid w:val="001E4E8F"/>
    <w:rsid w:val="001E57ED"/>
    <w:rsid w:val="001F32F7"/>
    <w:rsid w:val="001F4B0D"/>
    <w:rsid w:val="002023C3"/>
    <w:rsid w:val="00217986"/>
    <w:rsid w:val="00221E96"/>
    <w:rsid w:val="00232403"/>
    <w:rsid w:val="002348D8"/>
    <w:rsid w:val="002363FA"/>
    <w:rsid w:val="00237441"/>
    <w:rsid w:val="00247EC1"/>
    <w:rsid w:val="00251B6C"/>
    <w:rsid w:val="002612DA"/>
    <w:rsid w:val="0026300D"/>
    <w:rsid w:val="002663FA"/>
    <w:rsid w:val="00270D00"/>
    <w:rsid w:val="00290096"/>
    <w:rsid w:val="00291757"/>
    <w:rsid w:val="002920A5"/>
    <w:rsid w:val="002A5A50"/>
    <w:rsid w:val="002B2A41"/>
    <w:rsid w:val="002C0827"/>
    <w:rsid w:val="002C5DD3"/>
    <w:rsid w:val="002C6766"/>
    <w:rsid w:val="002E532E"/>
    <w:rsid w:val="00304668"/>
    <w:rsid w:val="003168C0"/>
    <w:rsid w:val="00343C8E"/>
    <w:rsid w:val="003472DF"/>
    <w:rsid w:val="003478BD"/>
    <w:rsid w:val="00351760"/>
    <w:rsid w:val="00363771"/>
    <w:rsid w:val="0036386B"/>
    <w:rsid w:val="00366B4A"/>
    <w:rsid w:val="00387531"/>
    <w:rsid w:val="00392AA0"/>
    <w:rsid w:val="00396AA2"/>
    <w:rsid w:val="003A5983"/>
    <w:rsid w:val="003D1F75"/>
    <w:rsid w:val="00410889"/>
    <w:rsid w:val="00420366"/>
    <w:rsid w:val="00433A00"/>
    <w:rsid w:val="00436A7A"/>
    <w:rsid w:val="0043762F"/>
    <w:rsid w:val="00437F4E"/>
    <w:rsid w:val="00440234"/>
    <w:rsid w:val="00440F88"/>
    <w:rsid w:val="004614E2"/>
    <w:rsid w:val="00462AE7"/>
    <w:rsid w:val="00474623"/>
    <w:rsid w:val="00475BED"/>
    <w:rsid w:val="0049136F"/>
    <w:rsid w:val="004A5C29"/>
    <w:rsid w:val="004B0BF9"/>
    <w:rsid w:val="004C1D16"/>
    <w:rsid w:val="004C2471"/>
    <w:rsid w:val="004C49CC"/>
    <w:rsid w:val="004E4E88"/>
    <w:rsid w:val="004E5D60"/>
    <w:rsid w:val="00502385"/>
    <w:rsid w:val="00502ECB"/>
    <w:rsid w:val="0052595F"/>
    <w:rsid w:val="00526D40"/>
    <w:rsid w:val="00532D2B"/>
    <w:rsid w:val="00540C21"/>
    <w:rsid w:val="005440BD"/>
    <w:rsid w:val="00566499"/>
    <w:rsid w:val="005743D8"/>
    <w:rsid w:val="005748B1"/>
    <w:rsid w:val="00594C3B"/>
    <w:rsid w:val="00594F99"/>
    <w:rsid w:val="005A6EB9"/>
    <w:rsid w:val="005B2A07"/>
    <w:rsid w:val="005B5113"/>
    <w:rsid w:val="005C3C6E"/>
    <w:rsid w:val="005C59E7"/>
    <w:rsid w:val="005C72CC"/>
    <w:rsid w:val="005D7AC5"/>
    <w:rsid w:val="005E2AEC"/>
    <w:rsid w:val="005F20E8"/>
    <w:rsid w:val="006003E3"/>
    <w:rsid w:val="0060461C"/>
    <w:rsid w:val="006147A9"/>
    <w:rsid w:val="006217C1"/>
    <w:rsid w:val="00623F51"/>
    <w:rsid w:val="00626B62"/>
    <w:rsid w:val="00642A8C"/>
    <w:rsid w:val="0064723A"/>
    <w:rsid w:val="00653027"/>
    <w:rsid w:val="0066353D"/>
    <w:rsid w:val="00672F88"/>
    <w:rsid w:val="00680A28"/>
    <w:rsid w:val="00691780"/>
    <w:rsid w:val="00691996"/>
    <w:rsid w:val="006A7A6F"/>
    <w:rsid w:val="006D3124"/>
    <w:rsid w:val="00722387"/>
    <w:rsid w:val="007655A3"/>
    <w:rsid w:val="007666AD"/>
    <w:rsid w:val="00781233"/>
    <w:rsid w:val="00782729"/>
    <w:rsid w:val="007832CE"/>
    <w:rsid w:val="007A6E4D"/>
    <w:rsid w:val="007B75F1"/>
    <w:rsid w:val="007C47B0"/>
    <w:rsid w:val="00804056"/>
    <w:rsid w:val="0081037A"/>
    <w:rsid w:val="00813258"/>
    <w:rsid w:val="00830E86"/>
    <w:rsid w:val="008318E9"/>
    <w:rsid w:val="00841F0F"/>
    <w:rsid w:val="00845733"/>
    <w:rsid w:val="0085778D"/>
    <w:rsid w:val="0085797E"/>
    <w:rsid w:val="00871EA4"/>
    <w:rsid w:val="008774F3"/>
    <w:rsid w:val="008803A6"/>
    <w:rsid w:val="00884FF5"/>
    <w:rsid w:val="008A487A"/>
    <w:rsid w:val="008E2E23"/>
    <w:rsid w:val="008F1257"/>
    <w:rsid w:val="008F7986"/>
    <w:rsid w:val="00904141"/>
    <w:rsid w:val="00905DD8"/>
    <w:rsid w:val="00913631"/>
    <w:rsid w:val="00915818"/>
    <w:rsid w:val="009208C0"/>
    <w:rsid w:val="00970F89"/>
    <w:rsid w:val="00972B11"/>
    <w:rsid w:val="00997BB8"/>
    <w:rsid w:val="009A2494"/>
    <w:rsid w:val="009C2D48"/>
    <w:rsid w:val="009C360A"/>
    <w:rsid w:val="009C4F68"/>
    <w:rsid w:val="009D0DD0"/>
    <w:rsid w:val="009D1B76"/>
    <w:rsid w:val="009D3E09"/>
    <w:rsid w:val="009E5A97"/>
    <w:rsid w:val="009E72B8"/>
    <w:rsid w:val="009F6238"/>
    <w:rsid w:val="00A051BC"/>
    <w:rsid w:val="00A143C9"/>
    <w:rsid w:val="00A26FDA"/>
    <w:rsid w:val="00A30D04"/>
    <w:rsid w:val="00A34E02"/>
    <w:rsid w:val="00A52A7E"/>
    <w:rsid w:val="00A52F08"/>
    <w:rsid w:val="00A54325"/>
    <w:rsid w:val="00A62EEC"/>
    <w:rsid w:val="00A7264C"/>
    <w:rsid w:val="00A84E9F"/>
    <w:rsid w:val="00A87C5F"/>
    <w:rsid w:val="00A93034"/>
    <w:rsid w:val="00AA6E3B"/>
    <w:rsid w:val="00AB6BA4"/>
    <w:rsid w:val="00AC3D23"/>
    <w:rsid w:val="00AC6E81"/>
    <w:rsid w:val="00AD0182"/>
    <w:rsid w:val="00AF2E92"/>
    <w:rsid w:val="00AF327A"/>
    <w:rsid w:val="00B00F39"/>
    <w:rsid w:val="00B018B5"/>
    <w:rsid w:val="00B175B7"/>
    <w:rsid w:val="00B409A5"/>
    <w:rsid w:val="00B4383A"/>
    <w:rsid w:val="00B517AC"/>
    <w:rsid w:val="00B518BD"/>
    <w:rsid w:val="00B54420"/>
    <w:rsid w:val="00B7468A"/>
    <w:rsid w:val="00B75F3F"/>
    <w:rsid w:val="00BC4052"/>
    <w:rsid w:val="00BE01A8"/>
    <w:rsid w:val="00BE020A"/>
    <w:rsid w:val="00BE66DC"/>
    <w:rsid w:val="00C007CF"/>
    <w:rsid w:val="00C02D33"/>
    <w:rsid w:val="00C12DBE"/>
    <w:rsid w:val="00C13F9F"/>
    <w:rsid w:val="00C13FAA"/>
    <w:rsid w:val="00C15575"/>
    <w:rsid w:val="00C15641"/>
    <w:rsid w:val="00C169A8"/>
    <w:rsid w:val="00C16D10"/>
    <w:rsid w:val="00C24583"/>
    <w:rsid w:val="00C31906"/>
    <w:rsid w:val="00C36768"/>
    <w:rsid w:val="00C371CF"/>
    <w:rsid w:val="00C401E7"/>
    <w:rsid w:val="00C4309E"/>
    <w:rsid w:val="00C539EF"/>
    <w:rsid w:val="00C61819"/>
    <w:rsid w:val="00CB0E86"/>
    <w:rsid w:val="00CB2995"/>
    <w:rsid w:val="00CC0FC3"/>
    <w:rsid w:val="00CC7B60"/>
    <w:rsid w:val="00CD376A"/>
    <w:rsid w:val="00CE1CC0"/>
    <w:rsid w:val="00CE1F5D"/>
    <w:rsid w:val="00CF0D8D"/>
    <w:rsid w:val="00CF4217"/>
    <w:rsid w:val="00D103CD"/>
    <w:rsid w:val="00D15C69"/>
    <w:rsid w:val="00D170BC"/>
    <w:rsid w:val="00D2449D"/>
    <w:rsid w:val="00D27685"/>
    <w:rsid w:val="00D3746A"/>
    <w:rsid w:val="00D435B1"/>
    <w:rsid w:val="00D444D1"/>
    <w:rsid w:val="00D62853"/>
    <w:rsid w:val="00D677B0"/>
    <w:rsid w:val="00D70010"/>
    <w:rsid w:val="00D71A9C"/>
    <w:rsid w:val="00D77757"/>
    <w:rsid w:val="00D97850"/>
    <w:rsid w:val="00DA33B8"/>
    <w:rsid w:val="00DB4F6A"/>
    <w:rsid w:val="00DB742D"/>
    <w:rsid w:val="00DC3503"/>
    <w:rsid w:val="00DC35DF"/>
    <w:rsid w:val="00DC57E5"/>
    <w:rsid w:val="00DD1BCF"/>
    <w:rsid w:val="00DE013F"/>
    <w:rsid w:val="00DF720A"/>
    <w:rsid w:val="00E06D42"/>
    <w:rsid w:val="00E37CD6"/>
    <w:rsid w:val="00E401B1"/>
    <w:rsid w:val="00E40C7C"/>
    <w:rsid w:val="00E545B5"/>
    <w:rsid w:val="00E61D0B"/>
    <w:rsid w:val="00E62782"/>
    <w:rsid w:val="00E63C99"/>
    <w:rsid w:val="00E73975"/>
    <w:rsid w:val="00E762B0"/>
    <w:rsid w:val="00E775B6"/>
    <w:rsid w:val="00E84DF1"/>
    <w:rsid w:val="00E92D42"/>
    <w:rsid w:val="00E974DB"/>
    <w:rsid w:val="00EA5724"/>
    <w:rsid w:val="00EC4BBE"/>
    <w:rsid w:val="00EC4C61"/>
    <w:rsid w:val="00EC54A4"/>
    <w:rsid w:val="00ED23A6"/>
    <w:rsid w:val="00EE438A"/>
    <w:rsid w:val="00EE4A31"/>
    <w:rsid w:val="00F0254A"/>
    <w:rsid w:val="00F05C25"/>
    <w:rsid w:val="00F07833"/>
    <w:rsid w:val="00F34362"/>
    <w:rsid w:val="00F40B43"/>
    <w:rsid w:val="00F9021F"/>
    <w:rsid w:val="00F90827"/>
    <w:rsid w:val="00FB78E1"/>
    <w:rsid w:val="00FD06A0"/>
    <w:rsid w:val="00FD2A88"/>
    <w:rsid w:val="00FD42F1"/>
    <w:rsid w:val="00FE5E50"/>
    <w:rsid w:val="00FE710B"/>
    <w:rsid w:val="00FF0E9A"/>
    <w:rsid w:val="00FF44E9"/>
    <w:rsid w:val="00FF7F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7725"/>
  <w15:chartTrackingRefBased/>
  <w15:docId w15:val="{05402C59-65AE-4D2D-B74D-A7CC9945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85"/>
  </w:style>
  <w:style w:type="paragraph" w:styleId="Overskrift1">
    <w:name w:val="heading 1"/>
    <w:basedOn w:val="Normal"/>
    <w:link w:val="Overskrift1Tegn"/>
    <w:uiPriority w:val="9"/>
    <w:qFormat/>
    <w:rsid w:val="00FF7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F7F0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7685"/>
    <w:pPr>
      <w:spacing w:after="0" w:line="240" w:lineRule="auto"/>
      <w:ind w:left="720"/>
    </w:pPr>
    <w:rPr>
      <w:rFonts w:ascii="Calibri" w:hAnsi="Calibri" w:cs="Calibri"/>
    </w:rPr>
  </w:style>
  <w:style w:type="table" w:styleId="Tabellrutenett">
    <w:name w:val="Table Grid"/>
    <w:basedOn w:val="Vanligtabell"/>
    <w:uiPriority w:val="59"/>
    <w:rsid w:val="00D2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93034"/>
    <w:rPr>
      <w:color w:val="0563C1"/>
      <w:u w:val="single"/>
    </w:rPr>
  </w:style>
  <w:style w:type="paragraph" w:styleId="Topptekst">
    <w:name w:val="header"/>
    <w:basedOn w:val="Normal"/>
    <w:link w:val="TopptekstTegn"/>
    <w:uiPriority w:val="99"/>
    <w:unhideWhenUsed/>
    <w:rsid w:val="00A52A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2A7E"/>
  </w:style>
  <w:style w:type="paragraph" w:styleId="Bunntekst">
    <w:name w:val="footer"/>
    <w:basedOn w:val="Normal"/>
    <w:link w:val="BunntekstTegn"/>
    <w:uiPriority w:val="99"/>
    <w:unhideWhenUsed/>
    <w:rsid w:val="00A52A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2A7E"/>
  </w:style>
  <w:style w:type="paragraph" w:styleId="NormalWeb">
    <w:name w:val="Normal (Web)"/>
    <w:basedOn w:val="Normal"/>
    <w:uiPriority w:val="99"/>
    <w:unhideWhenUsed/>
    <w:rsid w:val="00304668"/>
    <w:pPr>
      <w:spacing w:before="100" w:beforeAutospacing="1" w:after="100" w:afterAutospacing="1" w:line="240" w:lineRule="auto"/>
    </w:pPr>
    <w:rPr>
      <w:rFonts w:ascii="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FF7F0D"/>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F7F0D"/>
    <w:rPr>
      <w:rFonts w:ascii="Times New Roman" w:eastAsia="Times New Roman" w:hAnsi="Times New Roman" w:cs="Times New Roman"/>
      <w:b/>
      <w:bCs/>
      <w:sz w:val="36"/>
      <w:szCs w:val="36"/>
      <w:lang w:eastAsia="nb-NO"/>
    </w:rPr>
  </w:style>
  <w:style w:type="paragraph" w:styleId="Bobletekst">
    <w:name w:val="Balloon Text"/>
    <w:basedOn w:val="Normal"/>
    <w:link w:val="BobletekstTegn"/>
    <w:uiPriority w:val="99"/>
    <w:semiHidden/>
    <w:unhideWhenUsed/>
    <w:rsid w:val="0060461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461C"/>
    <w:rPr>
      <w:rFonts w:ascii="Segoe UI" w:hAnsi="Segoe UI" w:cs="Segoe UI"/>
      <w:sz w:val="18"/>
      <w:szCs w:val="18"/>
    </w:rPr>
  </w:style>
  <w:style w:type="character" w:styleId="Merknadsreferanse">
    <w:name w:val="annotation reference"/>
    <w:basedOn w:val="Standardskriftforavsnitt"/>
    <w:uiPriority w:val="99"/>
    <w:semiHidden/>
    <w:unhideWhenUsed/>
    <w:rsid w:val="00B54420"/>
    <w:rPr>
      <w:sz w:val="16"/>
      <w:szCs w:val="16"/>
    </w:rPr>
  </w:style>
  <w:style w:type="paragraph" w:styleId="Merknadstekst">
    <w:name w:val="annotation text"/>
    <w:basedOn w:val="Normal"/>
    <w:link w:val="MerknadstekstTegn"/>
    <w:uiPriority w:val="99"/>
    <w:semiHidden/>
    <w:unhideWhenUsed/>
    <w:rsid w:val="00B5442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54420"/>
    <w:rPr>
      <w:sz w:val="20"/>
      <w:szCs w:val="20"/>
    </w:rPr>
  </w:style>
  <w:style w:type="paragraph" w:styleId="Kommentaremne">
    <w:name w:val="annotation subject"/>
    <w:basedOn w:val="Merknadstekst"/>
    <w:next w:val="Merknadstekst"/>
    <w:link w:val="KommentaremneTegn"/>
    <w:uiPriority w:val="99"/>
    <w:semiHidden/>
    <w:unhideWhenUsed/>
    <w:rsid w:val="00B54420"/>
    <w:rPr>
      <w:b/>
      <w:bCs/>
    </w:rPr>
  </w:style>
  <w:style w:type="character" w:customStyle="1" w:styleId="KommentaremneTegn">
    <w:name w:val="Kommentaremne Tegn"/>
    <w:basedOn w:val="MerknadstekstTegn"/>
    <w:link w:val="Kommentaremne"/>
    <w:uiPriority w:val="99"/>
    <w:semiHidden/>
    <w:rsid w:val="00B54420"/>
    <w:rPr>
      <w:b/>
      <w:bCs/>
      <w:sz w:val="20"/>
      <w:szCs w:val="20"/>
    </w:rPr>
  </w:style>
  <w:style w:type="paragraph" w:customStyle="1" w:styleId="Default">
    <w:name w:val="Default"/>
    <w:rsid w:val="00DB4F6A"/>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2500">
      <w:bodyDiv w:val="1"/>
      <w:marLeft w:val="0"/>
      <w:marRight w:val="0"/>
      <w:marTop w:val="0"/>
      <w:marBottom w:val="0"/>
      <w:divBdr>
        <w:top w:val="none" w:sz="0" w:space="0" w:color="auto"/>
        <w:left w:val="none" w:sz="0" w:space="0" w:color="auto"/>
        <w:bottom w:val="none" w:sz="0" w:space="0" w:color="auto"/>
        <w:right w:val="none" w:sz="0" w:space="0" w:color="auto"/>
      </w:divBdr>
    </w:div>
    <w:div w:id="263071315">
      <w:bodyDiv w:val="1"/>
      <w:marLeft w:val="0"/>
      <w:marRight w:val="0"/>
      <w:marTop w:val="0"/>
      <w:marBottom w:val="0"/>
      <w:divBdr>
        <w:top w:val="none" w:sz="0" w:space="0" w:color="auto"/>
        <w:left w:val="none" w:sz="0" w:space="0" w:color="auto"/>
        <w:bottom w:val="none" w:sz="0" w:space="0" w:color="auto"/>
        <w:right w:val="none" w:sz="0" w:space="0" w:color="auto"/>
      </w:divBdr>
    </w:div>
    <w:div w:id="601182805">
      <w:bodyDiv w:val="1"/>
      <w:marLeft w:val="0"/>
      <w:marRight w:val="0"/>
      <w:marTop w:val="0"/>
      <w:marBottom w:val="0"/>
      <w:divBdr>
        <w:top w:val="none" w:sz="0" w:space="0" w:color="auto"/>
        <w:left w:val="none" w:sz="0" w:space="0" w:color="auto"/>
        <w:bottom w:val="none" w:sz="0" w:space="0" w:color="auto"/>
        <w:right w:val="none" w:sz="0" w:space="0" w:color="auto"/>
      </w:divBdr>
    </w:div>
    <w:div w:id="900097033">
      <w:bodyDiv w:val="1"/>
      <w:marLeft w:val="0"/>
      <w:marRight w:val="0"/>
      <w:marTop w:val="0"/>
      <w:marBottom w:val="0"/>
      <w:divBdr>
        <w:top w:val="none" w:sz="0" w:space="0" w:color="auto"/>
        <w:left w:val="none" w:sz="0" w:space="0" w:color="auto"/>
        <w:bottom w:val="none" w:sz="0" w:space="0" w:color="auto"/>
        <w:right w:val="none" w:sz="0" w:space="0" w:color="auto"/>
      </w:divBdr>
    </w:div>
    <w:div w:id="918558352">
      <w:bodyDiv w:val="1"/>
      <w:marLeft w:val="0"/>
      <w:marRight w:val="0"/>
      <w:marTop w:val="0"/>
      <w:marBottom w:val="0"/>
      <w:divBdr>
        <w:top w:val="none" w:sz="0" w:space="0" w:color="auto"/>
        <w:left w:val="none" w:sz="0" w:space="0" w:color="auto"/>
        <w:bottom w:val="none" w:sz="0" w:space="0" w:color="auto"/>
        <w:right w:val="none" w:sz="0" w:space="0" w:color="auto"/>
      </w:divBdr>
    </w:div>
    <w:div w:id="1376000537">
      <w:bodyDiv w:val="1"/>
      <w:marLeft w:val="0"/>
      <w:marRight w:val="0"/>
      <w:marTop w:val="0"/>
      <w:marBottom w:val="0"/>
      <w:divBdr>
        <w:top w:val="none" w:sz="0" w:space="0" w:color="auto"/>
        <w:left w:val="none" w:sz="0" w:space="0" w:color="auto"/>
        <w:bottom w:val="none" w:sz="0" w:space="0" w:color="auto"/>
        <w:right w:val="none" w:sz="0" w:space="0" w:color="auto"/>
      </w:divBdr>
    </w:div>
    <w:div w:id="1463887203">
      <w:bodyDiv w:val="1"/>
      <w:marLeft w:val="0"/>
      <w:marRight w:val="0"/>
      <w:marTop w:val="0"/>
      <w:marBottom w:val="0"/>
      <w:divBdr>
        <w:top w:val="none" w:sz="0" w:space="0" w:color="auto"/>
        <w:left w:val="none" w:sz="0" w:space="0" w:color="auto"/>
        <w:bottom w:val="none" w:sz="0" w:space="0" w:color="auto"/>
        <w:right w:val="none" w:sz="0" w:space="0" w:color="auto"/>
      </w:divBdr>
    </w:div>
    <w:div w:id="14801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ylkesbiblioteket.no/"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pland.no/fagomrader/fylkesbiblioteket/granitol-vol-2/" TargetMode="External"/><Relationship Id="rId17" Type="http://schemas.openxmlformats.org/officeDocument/2006/relationships/hyperlink" Target="https://www.google.com/url?sa=t&amp;rct=j&amp;q=&amp;esrc=s&amp;source=web&amp;cd=1&amp;ved=2ahUKEwiE66rJ4oXfAhWhSxUIHaXMBngQFjAAegQIARAC&amp;url=http%3A%2F%2Fwww.ks.no%2Fglobalassets%2Fvedlegg-til-hvert-fagomrader%2Futvikling%2Ffou%2Ffou-rapporter%2Fkommunesektorens-rolle-i-nasjonal-kulturpolitikk.pdf&amp;usg=AOvVaw3SIKk7qlXaaf4lsI_kHIQj" TargetMode="External"/><Relationship Id="rId2" Type="http://schemas.openxmlformats.org/officeDocument/2006/relationships/numbering" Target="numbering.xml"/><Relationship Id="rId16" Type="http://schemas.openxmlformats.org/officeDocument/2006/relationships/hyperlink" Target="https://oxfordresearch.no/projects/kommunesektorens-rolle-nasjonal-kulturpolitik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pland.no/fagomrader/fylkesbiblioteket/fylkesbiblioteket-nyheter/biblioteket-som-samskaper.91255.aspx" TargetMode="External"/><Relationship Id="rId5" Type="http://schemas.openxmlformats.org/officeDocument/2006/relationships/webSettings" Target="webSettings.xml"/><Relationship Id="rId15" Type="http://schemas.openxmlformats.org/officeDocument/2006/relationships/hyperlink" Target="https://www.regjeringen.no/no/dokumenter/meld.-st.-18-20162017/id2539348/" TargetMode="External"/><Relationship Id="rId10" Type="http://schemas.openxmlformats.org/officeDocument/2006/relationships/hyperlink" Target="https://bibliotekutvikling.no/nyheter/bibliotek-far-10-millioner-til-a-bekjempe-barnefattigd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fr@omg.no" TargetMode="External"/><Relationship Id="rId14" Type="http://schemas.openxmlformats.org/officeDocument/2006/relationships/image" Target="cid:image001.jpg@01D47FE6.94907D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93B-E46B-42D8-BB3F-B9F86373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18342</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dc:creator>
  <cp:keywords/>
  <dc:description/>
  <cp:lastModifiedBy>Sissel Ringstad</cp:lastModifiedBy>
  <cp:revision>2</cp:revision>
  <cp:lastPrinted>2018-12-04T14:03:00Z</cp:lastPrinted>
  <dcterms:created xsi:type="dcterms:W3CDTF">2019-05-20T10:06:00Z</dcterms:created>
  <dcterms:modified xsi:type="dcterms:W3CDTF">2019-05-20T10:06:00Z</dcterms:modified>
</cp:coreProperties>
</file>